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D5FFC" w14:textId="77777777" w:rsidR="00556354" w:rsidRDefault="00556354" w:rsidP="00556354">
      <w:pPr>
        <w:spacing w:after="0" w:line="240" w:lineRule="auto"/>
        <w:jc w:val="center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>Economic Empowerment in AAPI Communities 2019 RFP</w:t>
      </w:r>
    </w:p>
    <w:p w14:paraId="48A7F1C8" w14:textId="77777777" w:rsidR="006F3F7D" w:rsidRDefault="002C1656">
      <w:pPr>
        <w:spacing w:line="240" w:lineRule="auto"/>
        <w:jc w:val="center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National CAPACD Performance Based Sub-grant Application</w:t>
      </w:r>
    </w:p>
    <w:p w14:paraId="6DF35813" w14:textId="77777777" w:rsidR="006F3F7D" w:rsidRDefault="002C1656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I. Organization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1355"/>
        <w:gridCol w:w="737"/>
        <w:gridCol w:w="700"/>
        <w:gridCol w:w="1820"/>
        <w:gridCol w:w="621"/>
        <w:gridCol w:w="1539"/>
      </w:tblGrid>
      <w:tr w:rsidR="006F3F7D" w14:paraId="01B62CE2" w14:textId="77777777">
        <w:tc>
          <w:tcPr>
            <w:tcW w:w="2876" w:type="dxa"/>
          </w:tcPr>
          <w:p w14:paraId="2B86C99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Name</w:t>
            </w:r>
          </w:p>
        </w:tc>
        <w:tc>
          <w:tcPr>
            <w:tcW w:w="6772" w:type="dxa"/>
            <w:gridSpan w:val="6"/>
          </w:tcPr>
          <w:p w14:paraId="6CF1577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150FE83" w14:textId="77777777">
        <w:tc>
          <w:tcPr>
            <w:tcW w:w="2876" w:type="dxa"/>
          </w:tcPr>
          <w:p w14:paraId="44E47EE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Street Address</w:t>
            </w:r>
          </w:p>
        </w:tc>
        <w:tc>
          <w:tcPr>
            <w:tcW w:w="6772" w:type="dxa"/>
            <w:gridSpan w:val="6"/>
          </w:tcPr>
          <w:p w14:paraId="0CE4D1C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DA72827" w14:textId="77777777">
        <w:tc>
          <w:tcPr>
            <w:tcW w:w="2876" w:type="dxa"/>
          </w:tcPr>
          <w:p w14:paraId="5B40B00B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City</w:t>
            </w:r>
          </w:p>
        </w:tc>
        <w:tc>
          <w:tcPr>
            <w:tcW w:w="1355" w:type="dxa"/>
          </w:tcPr>
          <w:p w14:paraId="5BAE88A3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51BCAB9B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State</w:t>
            </w:r>
          </w:p>
        </w:tc>
        <w:tc>
          <w:tcPr>
            <w:tcW w:w="1820" w:type="dxa"/>
          </w:tcPr>
          <w:p w14:paraId="4E1043B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21" w:type="dxa"/>
          </w:tcPr>
          <w:p w14:paraId="61024DE5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Zip</w:t>
            </w:r>
          </w:p>
        </w:tc>
        <w:tc>
          <w:tcPr>
            <w:tcW w:w="1539" w:type="dxa"/>
          </w:tcPr>
          <w:p w14:paraId="30732D8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1BD12063" w14:textId="77777777">
        <w:tc>
          <w:tcPr>
            <w:tcW w:w="2876" w:type="dxa"/>
          </w:tcPr>
          <w:p w14:paraId="20BC474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Phone Number</w:t>
            </w:r>
          </w:p>
        </w:tc>
        <w:tc>
          <w:tcPr>
            <w:tcW w:w="1355" w:type="dxa"/>
          </w:tcPr>
          <w:p w14:paraId="7206F981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109EC918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Website</w:t>
            </w:r>
          </w:p>
        </w:tc>
        <w:tc>
          <w:tcPr>
            <w:tcW w:w="3980" w:type="dxa"/>
            <w:gridSpan w:val="3"/>
          </w:tcPr>
          <w:p w14:paraId="369561A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55FCBB2" w14:textId="77777777">
        <w:tc>
          <w:tcPr>
            <w:tcW w:w="2876" w:type="dxa"/>
          </w:tcPr>
          <w:p w14:paraId="40D4371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Executive Director</w:t>
            </w:r>
          </w:p>
        </w:tc>
        <w:tc>
          <w:tcPr>
            <w:tcW w:w="6772" w:type="dxa"/>
            <w:gridSpan w:val="6"/>
          </w:tcPr>
          <w:p w14:paraId="2851CE3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4B6DF98" w14:textId="77777777">
        <w:tc>
          <w:tcPr>
            <w:tcW w:w="2876" w:type="dxa"/>
          </w:tcPr>
          <w:p w14:paraId="271657B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&amp; Title</w:t>
            </w:r>
          </w:p>
        </w:tc>
        <w:tc>
          <w:tcPr>
            <w:tcW w:w="6772" w:type="dxa"/>
            <w:gridSpan w:val="6"/>
          </w:tcPr>
          <w:p w14:paraId="1F2FB81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1FC48BD9" w14:textId="77777777">
        <w:tc>
          <w:tcPr>
            <w:tcW w:w="2876" w:type="dxa"/>
          </w:tcPr>
          <w:p w14:paraId="76AC806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Phone Number and Email</w:t>
            </w:r>
          </w:p>
        </w:tc>
        <w:tc>
          <w:tcPr>
            <w:tcW w:w="6772" w:type="dxa"/>
            <w:gridSpan w:val="6"/>
          </w:tcPr>
          <w:p w14:paraId="52C662A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AE1420D" w14:textId="77777777">
        <w:tc>
          <w:tcPr>
            <w:tcW w:w="2876" w:type="dxa"/>
          </w:tcPr>
          <w:p w14:paraId="5235C71E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EIN Number</w:t>
            </w:r>
          </w:p>
        </w:tc>
        <w:tc>
          <w:tcPr>
            <w:tcW w:w="2092" w:type="dxa"/>
            <w:gridSpan w:val="2"/>
          </w:tcPr>
          <w:p w14:paraId="7424A81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3D5113D5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Year Founded</w:t>
            </w:r>
          </w:p>
        </w:tc>
        <w:tc>
          <w:tcPr>
            <w:tcW w:w="2160" w:type="dxa"/>
            <w:gridSpan w:val="2"/>
          </w:tcPr>
          <w:p w14:paraId="6A72A2E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801266F" w14:textId="77777777">
        <w:tc>
          <w:tcPr>
            <w:tcW w:w="2876" w:type="dxa"/>
          </w:tcPr>
          <w:p w14:paraId="3EAFD267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Full-time Staff</w:t>
            </w:r>
          </w:p>
        </w:tc>
        <w:tc>
          <w:tcPr>
            <w:tcW w:w="2092" w:type="dxa"/>
            <w:gridSpan w:val="2"/>
          </w:tcPr>
          <w:p w14:paraId="7A277F8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58551EA9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Part-time Staff</w:t>
            </w:r>
          </w:p>
        </w:tc>
        <w:tc>
          <w:tcPr>
            <w:tcW w:w="2160" w:type="dxa"/>
            <w:gridSpan w:val="2"/>
          </w:tcPr>
          <w:p w14:paraId="54861C8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</w:tbl>
    <w:p w14:paraId="1F2C3D6E" w14:textId="77777777" w:rsidR="006F3F7D" w:rsidRDefault="006F3F7D">
      <w:pPr>
        <w:spacing w:line="240" w:lineRule="auto"/>
        <w:rPr>
          <w:rFonts w:ascii="Garamond" w:eastAsia="Garamond" w:hAnsi="Garamond" w:cs="Garamond"/>
        </w:rPr>
      </w:pPr>
    </w:p>
    <w:p w14:paraId="7F3D54E9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 Grant Request</w:t>
      </w: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2211"/>
        <w:gridCol w:w="1976"/>
        <w:gridCol w:w="2023"/>
      </w:tblGrid>
      <w:tr w:rsidR="006F3F7D" w14:paraId="023FF564" w14:textId="77777777">
        <w:trPr>
          <w:trHeight w:val="500"/>
        </w:trPr>
        <w:tc>
          <w:tcPr>
            <w:tcW w:w="3438" w:type="dxa"/>
          </w:tcPr>
          <w:p w14:paraId="6EEF786F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For which program are you requesting support?</w:t>
            </w:r>
          </w:p>
        </w:tc>
        <w:tc>
          <w:tcPr>
            <w:tcW w:w="2211" w:type="dxa"/>
          </w:tcPr>
          <w:p w14:paraId="73EC3C0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48C79C34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976" w:type="dxa"/>
          </w:tcPr>
          <w:p w14:paraId="2CC051A1" w14:textId="77777777" w:rsidR="006F3F7D" w:rsidRDefault="002C1656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Year Program Started</w:t>
            </w:r>
          </w:p>
        </w:tc>
        <w:tc>
          <w:tcPr>
            <w:tcW w:w="2023" w:type="dxa"/>
          </w:tcPr>
          <w:p w14:paraId="6908660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7202AD19" w14:textId="77777777">
        <w:tc>
          <w:tcPr>
            <w:tcW w:w="3438" w:type="dxa"/>
          </w:tcPr>
          <w:p w14:paraId="6AB5A9AF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What are your current services related to asset building (AB)?</w:t>
            </w:r>
          </w:p>
          <w:p w14:paraId="563B8CCC" w14:textId="77777777" w:rsidR="006F3F7D" w:rsidRDefault="002C1656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(select all that apply)</w:t>
            </w:r>
          </w:p>
        </w:tc>
        <w:tc>
          <w:tcPr>
            <w:tcW w:w="6210" w:type="dxa"/>
            <w:gridSpan w:val="3"/>
          </w:tcPr>
          <w:p w14:paraId="45954002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4200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Pre-purchase homeownership counseling</w:t>
            </w:r>
          </w:p>
          <w:p w14:paraId="09C554A9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0333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Homebuyer education workshops</w:t>
            </w:r>
          </w:p>
          <w:p w14:paraId="724D9941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6821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Financial education workshops (e.g. - banking, borrowing, etc.)</w:t>
            </w:r>
          </w:p>
          <w:p w14:paraId="25FD45DB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8692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Predatory lending workshops</w:t>
            </w:r>
          </w:p>
          <w:p w14:paraId="006DA420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8383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Non-delinquent post-purchase counseling</w:t>
            </w:r>
          </w:p>
          <w:p w14:paraId="093E10A2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2479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Non-delinquent post-purchase education workshop</w:t>
            </w:r>
          </w:p>
          <w:p w14:paraId="2D10C263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2885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Delinquency/default counseling</w:t>
            </w:r>
          </w:p>
          <w:p w14:paraId="76FE2365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0430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Delinquency/default group workshop</w:t>
            </w:r>
          </w:p>
          <w:p w14:paraId="0EA0D092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8912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Mortgage scam group education</w:t>
            </w:r>
          </w:p>
          <w:p w14:paraId="4A6E1814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885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Rental counseling</w:t>
            </w:r>
          </w:p>
          <w:p w14:paraId="7C9E8317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1324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Rental workshop</w:t>
            </w:r>
          </w:p>
          <w:p w14:paraId="681802AA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0072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Fair housing workshops</w:t>
            </w:r>
          </w:p>
          <w:p w14:paraId="7C2B1097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9361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Credit counseling</w:t>
            </w:r>
          </w:p>
          <w:p w14:paraId="1B287315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146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Starting a small business workshop</w:t>
            </w:r>
          </w:p>
          <w:p w14:paraId="79D3BAC7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6966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Financial recovery counseling</w:t>
            </w:r>
          </w:p>
          <w:p w14:paraId="4AB14F71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2524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Financial coaching</w:t>
            </w:r>
          </w:p>
          <w:p w14:paraId="0F41724D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941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 xml:space="preserve">Budgeting/Savings Counseling </w:t>
            </w:r>
          </w:p>
          <w:p w14:paraId="5CCABC0D" w14:textId="77777777" w:rsidR="006F3F7D" w:rsidRDefault="00A73D31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20552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Access to savings or credit building products (e.g. – IDAs, lending circles, mortgage)</w:t>
            </w:r>
          </w:p>
          <w:p w14:paraId="689D34E2" w14:textId="77777777" w:rsidR="006F3F7D" w:rsidRDefault="00A73D31">
            <w:pPr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2540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97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2C1656">
              <w:rPr>
                <w:rFonts w:ascii="Garamond" w:eastAsia="Garamond" w:hAnsi="Garamond" w:cs="Garamond"/>
              </w:rPr>
              <w:t>Other: (Please describe)</w:t>
            </w:r>
          </w:p>
        </w:tc>
      </w:tr>
      <w:tr w:rsidR="006F3F7D" w14:paraId="60F82DAF" w14:textId="77777777">
        <w:tc>
          <w:tcPr>
            <w:tcW w:w="3438" w:type="dxa"/>
          </w:tcPr>
          <w:p w14:paraId="6BB7809B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2018 Cost Per Client  and description of how this was calculated</w:t>
            </w:r>
          </w:p>
        </w:tc>
        <w:tc>
          <w:tcPr>
            <w:tcW w:w="6210" w:type="dxa"/>
            <w:gridSpan w:val="3"/>
          </w:tcPr>
          <w:p w14:paraId="79CDA321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2BFD86CA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III. Service Demographic Information</w:t>
      </w:r>
    </w:p>
    <w:p w14:paraId="3828C2A8" w14:textId="77777777" w:rsidR="006F3F7D" w:rsidRDefault="002C1656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complete the following charts below: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1453"/>
        <w:gridCol w:w="1506"/>
        <w:gridCol w:w="266"/>
        <w:gridCol w:w="1704"/>
        <w:gridCol w:w="1393"/>
        <w:gridCol w:w="56"/>
        <w:gridCol w:w="1474"/>
        <w:gridCol w:w="18"/>
      </w:tblGrid>
      <w:tr w:rsidR="00556354" w14:paraId="5040991F" w14:textId="77777777" w:rsidTr="000272D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0EC0879E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Total number of people served by </w:t>
            </w:r>
            <w:r>
              <w:rPr>
                <w:rFonts w:ascii="Garamond" w:eastAsia="Garamond" w:hAnsi="Garamond" w:cs="Garamond"/>
                <w:b/>
                <w:u w:val="single"/>
              </w:rPr>
              <w:t>organization</w:t>
            </w:r>
            <w:r>
              <w:rPr>
                <w:rFonts w:ascii="Garamond" w:eastAsia="Garamond" w:hAnsi="Garamond" w:cs="Garamond"/>
                <w:b/>
              </w:rPr>
              <w:t xml:space="preserve"> in calendar year 2017</w:t>
            </w:r>
          </w:p>
        </w:tc>
        <w:tc>
          <w:tcPr>
            <w:tcW w:w="1530" w:type="dxa"/>
            <w:gridSpan w:val="2"/>
          </w:tcPr>
          <w:p w14:paraId="0B1F710C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0EBC8D09" w14:textId="77777777" w:rsidTr="000272D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593F2A34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Number of people served by asset building (AB) </w:t>
            </w:r>
            <w:r>
              <w:rPr>
                <w:rFonts w:ascii="Garamond" w:eastAsia="Garamond" w:hAnsi="Garamond" w:cs="Garamond"/>
                <w:b/>
                <w:u w:val="single"/>
              </w:rPr>
              <w:t xml:space="preserve">programs </w:t>
            </w:r>
            <w:r>
              <w:rPr>
                <w:rFonts w:ascii="Garamond" w:eastAsia="Garamond" w:hAnsi="Garamond" w:cs="Garamond"/>
                <w:b/>
              </w:rPr>
              <w:t>in calendar year 2017</w:t>
            </w:r>
          </w:p>
        </w:tc>
        <w:tc>
          <w:tcPr>
            <w:tcW w:w="1530" w:type="dxa"/>
            <w:gridSpan w:val="2"/>
          </w:tcPr>
          <w:p w14:paraId="6742F4F7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01825BC8" w14:textId="77777777" w:rsidTr="000272D2">
        <w:tc>
          <w:tcPr>
            <w:tcW w:w="9576" w:type="dxa"/>
            <w:gridSpan w:val="9"/>
          </w:tcPr>
          <w:p w14:paraId="727B5BEC" w14:textId="77777777" w:rsidR="00556354" w:rsidRDefault="00556354" w:rsidP="000272D2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provide percentages served for populations listed below. Please provide information for the program AND organization. </w:t>
            </w:r>
          </w:p>
        </w:tc>
      </w:tr>
      <w:tr w:rsidR="00556354" w14:paraId="5F897155" w14:textId="77777777" w:rsidTr="000272D2">
        <w:tc>
          <w:tcPr>
            <w:tcW w:w="1706" w:type="dxa"/>
            <w:shd w:val="clear" w:color="auto" w:fill="BFBFBF"/>
          </w:tcPr>
          <w:p w14:paraId="0107C2A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</w:tcPr>
          <w:p w14:paraId="21C24C18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506" w:type="dxa"/>
          </w:tcPr>
          <w:p w14:paraId="35EDFD2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  <w:tc>
          <w:tcPr>
            <w:tcW w:w="266" w:type="dxa"/>
            <w:shd w:val="clear" w:color="auto" w:fill="000000"/>
          </w:tcPr>
          <w:p w14:paraId="0614ECB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  <w:shd w:val="clear" w:color="auto" w:fill="BFBFBF"/>
          </w:tcPr>
          <w:p w14:paraId="6BC8EA4F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49" w:type="dxa"/>
            <w:gridSpan w:val="2"/>
          </w:tcPr>
          <w:p w14:paraId="15D1D8C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492" w:type="dxa"/>
            <w:gridSpan w:val="2"/>
          </w:tcPr>
          <w:p w14:paraId="2E7527E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</w:tr>
      <w:tr w:rsidR="00556354" w14:paraId="4035A10C" w14:textId="77777777" w:rsidTr="000272D2">
        <w:tc>
          <w:tcPr>
            <w:tcW w:w="1706" w:type="dxa"/>
          </w:tcPr>
          <w:p w14:paraId="36CDB999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AAPIs</w:t>
            </w:r>
          </w:p>
        </w:tc>
        <w:tc>
          <w:tcPr>
            <w:tcW w:w="1453" w:type="dxa"/>
          </w:tcPr>
          <w:p w14:paraId="0D55F5C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</w:tcPr>
          <w:p w14:paraId="35C1B86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63CCA966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3D8BA7AA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Children (0-12)</w:t>
            </w:r>
          </w:p>
        </w:tc>
        <w:tc>
          <w:tcPr>
            <w:tcW w:w="1449" w:type="dxa"/>
            <w:gridSpan w:val="2"/>
          </w:tcPr>
          <w:p w14:paraId="31ABF708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2D30B25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116FD4F9" w14:textId="77777777" w:rsidTr="000272D2">
        <w:tc>
          <w:tcPr>
            <w:tcW w:w="1706" w:type="dxa"/>
            <w:vMerge w:val="restart"/>
          </w:tcPr>
          <w:p w14:paraId="6470181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Limited English Proficient </w:t>
            </w:r>
          </w:p>
        </w:tc>
        <w:tc>
          <w:tcPr>
            <w:tcW w:w="1453" w:type="dxa"/>
            <w:vMerge w:val="restart"/>
          </w:tcPr>
          <w:p w14:paraId="3B59C057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 w:val="restart"/>
          </w:tcPr>
          <w:p w14:paraId="7D349F18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66C86596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30EE0DB9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Teens (13-21)</w:t>
            </w:r>
          </w:p>
        </w:tc>
        <w:tc>
          <w:tcPr>
            <w:tcW w:w="1449" w:type="dxa"/>
            <w:gridSpan w:val="2"/>
          </w:tcPr>
          <w:p w14:paraId="3791511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5CDFD15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7E41950F" w14:textId="77777777" w:rsidTr="000272D2">
        <w:tc>
          <w:tcPr>
            <w:tcW w:w="1706" w:type="dxa"/>
            <w:vMerge/>
          </w:tcPr>
          <w:p w14:paraId="0A4A156C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57249637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31A3AED9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6F777FC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566D603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Adults</w:t>
            </w:r>
          </w:p>
        </w:tc>
        <w:tc>
          <w:tcPr>
            <w:tcW w:w="1449" w:type="dxa"/>
            <w:gridSpan w:val="2"/>
          </w:tcPr>
          <w:p w14:paraId="3D11DC80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7144FA41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64D2D1CA" w14:textId="77777777" w:rsidTr="000272D2">
        <w:tc>
          <w:tcPr>
            <w:tcW w:w="1706" w:type="dxa"/>
            <w:vMerge/>
          </w:tcPr>
          <w:p w14:paraId="35004D9F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67AE994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303A8AA3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50E56D40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0C9D0885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Seniors (65+)</w:t>
            </w:r>
          </w:p>
        </w:tc>
        <w:tc>
          <w:tcPr>
            <w:tcW w:w="1449" w:type="dxa"/>
            <w:gridSpan w:val="2"/>
          </w:tcPr>
          <w:p w14:paraId="7F5C88BD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1BF6C43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556354" w14:paraId="789AF13F" w14:textId="77777777" w:rsidTr="000272D2">
        <w:tc>
          <w:tcPr>
            <w:tcW w:w="1706" w:type="dxa"/>
          </w:tcPr>
          <w:p w14:paraId="06C721BB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Counties/Cities Served</w:t>
            </w:r>
          </w:p>
        </w:tc>
        <w:tc>
          <w:tcPr>
            <w:tcW w:w="7870" w:type="dxa"/>
            <w:gridSpan w:val="8"/>
          </w:tcPr>
          <w:p w14:paraId="2065B344" w14:textId="77777777" w:rsidR="00556354" w:rsidRDefault="00556354" w:rsidP="000272D2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6B25EAE8" w14:textId="77777777" w:rsidR="006F3F7D" w:rsidRDefault="006F3F7D"/>
    <w:p w14:paraId="28B1AB36" w14:textId="77777777" w:rsidR="006F3F7D" w:rsidRDefault="006F3F7D">
      <w:pPr>
        <w:rPr>
          <w:rFonts w:ascii="Garamond" w:eastAsia="Garamond" w:hAnsi="Garamond" w:cs="Garamond"/>
          <w:b/>
        </w:rPr>
        <w:sectPr w:rsidR="006F3F7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2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0"/>
        <w:gridCol w:w="2004"/>
        <w:gridCol w:w="786"/>
      </w:tblGrid>
      <w:tr w:rsidR="006F3F7D" w14:paraId="3F5B3FE7" w14:textId="77777777" w:rsidTr="00556354">
        <w:tc>
          <w:tcPr>
            <w:tcW w:w="5868" w:type="dxa"/>
            <w:gridSpan w:val="4"/>
          </w:tcPr>
          <w:p w14:paraId="430203DE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Please indicate the communities your program serves.</w:t>
            </w:r>
          </w:p>
        </w:tc>
      </w:tr>
      <w:tr w:rsidR="006F3F7D" w14:paraId="4BC5350A" w14:textId="77777777" w:rsidTr="00556354">
        <w:tc>
          <w:tcPr>
            <w:tcW w:w="3078" w:type="dxa"/>
            <w:gridSpan w:val="2"/>
          </w:tcPr>
          <w:p w14:paraId="2AAF5C1B" w14:textId="77777777" w:rsidR="006F3F7D" w:rsidRDefault="002C165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Asian</w:t>
            </w:r>
          </w:p>
        </w:tc>
        <w:tc>
          <w:tcPr>
            <w:tcW w:w="2790" w:type="dxa"/>
            <w:gridSpan w:val="2"/>
          </w:tcPr>
          <w:p w14:paraId="246D53D3" w14:textId="77777777" w:rsidR="006F3F7D" w:rsidRDefault="002C165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Native Hawaiian &amp; </w:t>
            </w:r>
          </w:p>
          <w:p w14:paraId="11357B3B" w14:textId="77777777" w:rsidR="006F3F7D" w:rsidRDefault="002C1656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Pacific Islander</w:t>
            </w:r>
          </w:p>
        </w:tc>
      </w:tr>
      <w:tr w:rsidR="006F3F7D" w14:paraId="7CE0B0CA" w14:textId="77777777" w:rsidTr="00556354">
        <w:tc>
          <w:tcPr>
            <w:tcW w:w="2358" w:type="dxa"/>
          </w:tcPr>
          <w:p w14:paraId="679099B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Arab</w:t>
            </w:r>
          </w:p>
        </w:tc>
        <w:tc>
          <w:tcPr>
            <w:tcW w:w="720" w:type="dxa"/>
          </w:tcPr>
          <w:p w14:paraId="316626E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36F007F9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Fijian</w:t>
            </w:r>
          </w:p>
        </w:tc>
        <w:tc>
          <w:tcPr>
            <w:tcW w:w="786" w:type="dxa"/>
          </w:tcPr>
          <w:p w14:paraId="316EA5F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23CE9D01" w14:textId="77777777" w:rsidTr="00556354">
        <w:tc>
          <w:tcPr>
            <w:tcW w:w="2358" w:type="dxa"/>
          </w:tcPr>
          <w:p w14:paraId="52EB35F5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Indian</w:t>
            </w:r>
          </w:p>
        </w:tc>
        <w:tc>
          <w:tcPr>
            <w:tcW w:w="720" w:type="dxa"/>
          </w:tcPr>
          <w:p w14:paraId="2481EC8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275B6F1A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Guamanian/Chamorro</w:t>
            </w:r>
          </w:p>
        </w:tc>
        <w:tc>
          <w:tcPr>
            <w:tcW w:w="786" w:type="dxa"/>
          </w:tcPr>
          <w:p w14:paraId="79C2088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A058D4B" w14:textId="77777777" w:rsidTr="00556354">
        <w:tc>
          <w:tcPr>
            <w:tcW w:w="2358" w:type="dxa"/>
          </w:tcPr>
          <w:p w14:paraId="486A076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Bangladeshi</w:t>
            </w:r>
          </w:p>
        </w:tc>
        <w:tc>
          <w:tcPr>
            <w:tcW w:w="720" w:type="dxa"/>
          </w:tcPr>
          <w:p w14:paraId="26AAE4A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05133D54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Native Hawaiian</w:t>
            </w:r>
          </w:p>
        </w:tc>
        <w:tc>
          <w:tcPr>
            <w:tcW w:w="786" w:type="dxa"/>
          </w:tcPr>
          <w:p w14:paraId="4E2484C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142F18B" w14:textId="77777777" w:rsidTr="00556354">
        <w:tc>
          <w:tcPr>
            <w:tcW w:w="2358" w:type="dxa"/>
          </w:tcPr>
          <w:p w14:paraId="720A6463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Bhutanese</w:t>
            </w:r>
          </w:p>
        </w:tc>
        <w:tc>
          <w:tcPr>
            <w:tcW w:w="720" w:type="dxa"/>
          </w:tcPr>
          <w:p w14:paraId="13BA2A9F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6801C49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Samoan</w:t>
            </w:r>
          </w:p>
        </w:tc>
        <w:tc>
          <w:tcPr>
            <w:tcW w:w="786" w:type="dxa"/>
          </w:tcPr>
          <w:p w14:paraId="26DFC2D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2B7C4196" w14:textId="77777777" w:rsidTr="00556354">
        <w:tc>
          <w:tcPr>
            <w:tcW w:w="2358" w:type="dxa"/>
          </w:tcPr>
          <w:p w14:paraId="30396539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Burmese</w:t>
            </w:r>
          </w:p>
        </w:tc>
        <w:tc>
          <w:tcPr>
            <w:tcW w:w="720" w:type="dxa"/>
          </w:tcPr>
          <w:p w14:paraId="24ECFBC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</w:tcPr>
          <w:p w14:paraId="32839A05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Tongan</w:t>
            </w:r>
          </w:p>
        </w:tc>
        <w:tc>
          <w:tcPr>
            <w:tcW w:w="786" w:type="dxa"/>
          </w:tcPr>
          <w:p w14:paraId="7DB8896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62AA704" w14:textId="77777777" w:rsidTr="00556354">
        <w:tc>
          <w:tcPr>
            <w:tcW w:w="2358" w:type="dxa"/>
          </w:tcPr>
          <w:p w14:paraId="58ECD30F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Cambodian</w:t>
            </w:r>
          </w:p>
        </w:tc>
        <w:tc>
          <w:tcPr>
            <w:tcW w:w="720" w:type="dxa"/>
          </w:tcPr>
          <w:p w14:paraId="1069CFC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4655ADC9" w14:textId="77777777" w:rsidR="006F3F7D" w:rsidRDefault="006F3F7D">
            <w:pPr>
              <w:jc w:val="right"/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5FF8C85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DA2F31C" w14:textId="77777777" w:rsidTr="00556354">
        <w:tc>
          <w:tcPr>
            <w:tcW w:w="2358" w:type="dxa"/>
          </w:tcPr>
          <w:p w14:paraId="0D56367F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Chinese</w:t>
            </w:r>
          </w:p>
        </w:tc>
        <w:tc>
          <w:tcPr>
            <w:tcW w:w="720" w:type="dxa"/>
          </w:tcPr>
          <w:p w14:paraId="3F756B2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169C4F73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05A09C9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B865EF3" w14:textId="77777777" w:rsidTr="00556354">
        <w:tc>
          <w:tcPr>
            <w:tcW w:w="2358" w:type="dxa"/>
          </w:tcPr>
          <w:p w14:paraId="6F557F3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Filipino</w:t>
            </w:r>
          </w:p>
        </w:tc>
        <w:tc>
          <w:tcPr>
            <w:tcW w:w="720" w:type="dxa"/>
          </w:tcPr>
          <w:p w14:paraId="3DFE5F8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2A3DCA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355540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A70785B" w14:textId="77777777" w:rsidTr="00556354">
        <w:tc>
          <w:tcPr>
            <w:tcW w:w="2358" w:type="dxa"/>
          </w:tcPr>
          <w:p w14:paraId="2CF55D2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Hmong</w:t>
            </w:r>
          </w:p>
        </w:tc>
        <w:tc>
          <w:tcPr>
            <w:tcW w:w="720" w:type="dxa"/>
          </w:tcPr>
          <w:p w14:paraId="5C0388F1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0EA9755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16078B1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135C713" w14:textId="77777777" w:rsidTr="00556354">
        <w:tc>
          <w:tcPr>
            <w:tcW w:w="2358" w:type="dxa"/>
          </w:tcPr>
          <w:p w14:paraId="07C603F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Indonesian</w:t>
            </w:r>
          </w:p>
        </w:tc>
        <w:tc>
          <w:tcPr>
            <w:tcW w:w="720" w:type="dxa"/>
          </w:tcPr>
          <w:p w14:paraId="5292EA7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939482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5592864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3696958A" w14:textId="77777777" w:rsidTr="00556354">
        <w:tc>
          <w:tcPr>
            <w:tcW w:w="2358" w:type="dxa"/>
          </w:tcPr>
          <w:p w14:paraId="37232514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Japanese</w:t>
            </w:r>
          </w:p>
        </w:tc>
        <w:tc>
          <w:tcPr>
            <w:tcW w:w="720" w:type="dxa"/>
          </w:tcPr>
          <w:p w14:paraId="5A524FCC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22CC35A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0F331AC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E49600A" w14:textId="77777777" w:rsidTr="00556354">
        <w:tc>
          <w:tcPr>
            <w:tcW w:w="2358" w:type="dxa"/>
          </w:tcPr>
          <w:p w14:paraId="49F39BC9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Korean</w:t>
            </w:r>
          </w:p>
        </w:tc>
        <w:tc>
          <w:tcPr>
            <w:tcW w:w="720" w:type="dxa"/>
          </w:tcPr>
          <w:p w14:paraId="21AC40E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842409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50B5ECC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44607ABC" w14:textId="77777777" w:rsidTr="00556354">
        <w:tc>
          <w:tcPr>
            <w:tcW w:w="2358" w:type="dxa"/>
          </w:tcPr>
          <w:p w14:paraId="0FF63FFE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Laotian</w:t>
            </w:r>
          </w:p>
        </w:tc>
        <w:tc>
          <w:tcPr>
            <w:tcW w:w="720" w:type="dxa"/>
          </w:tcPr>
          <w:p w14:paraId="7501BD8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5ED0BE1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0919F88A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603E5E6" w14:textId="77777777" w:rsidTr="00556354">
        <w:tc>
          <w:tcPr>
            <w:tcW w:w="2358" w:type="dxa"/>
          </w:tcPr>
          <w:p w14:paraId="4451456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Malaysian</w:t>
            </w:r>
          </w:p>
        </w:tc>
        <w:tc>
          <w:tcPr>
            <w:tcW w:w="720" w:type="dxa"/>
          </w:tcPr>
          <w:p w14:paraId="7CE068B7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481E2EB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8F1F9A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7B5E1703" w14:textId="77777777" w:rsidTr="00556354">
        <w:tc>
          <w:tcPr>
            <w:tcW w:w="2358" w:type="dxa"/>
          </w:tcPr>
          <w:p w14:paraId="5E9754B0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Mien</w:t>
            </w:r>
          </w:p>
        </w:tc>
        <w:tc>
          <w:tcPr>
            <w:tcW w:w="720" w:type="dxa"/>
          </w:tcPr>
          <w:p w14:paraId="6E98BD40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74A12DD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666993F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EF26189" w14:textId="77777777" w:rsidTr="00556354">
        <w:tc>
          <w:tcPr>
            <w:tcW w:w="2358" w:type="dxa"/>
          </w:tcPr>
          <w:p w14:paraId="63A5B55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Nepalese</w:t>
            </w:r>
          </w:p>
        </w:tc>
        <w:tc>
          <w:tcPr>
            <w:tcW w:w="720" w:type="dxa"/>
          </w:tcPr>
          <w:p w14:paraId="672AB022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6BB3E6E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6FAE5B53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BE462BA" w14:textId="77777777" w:rsidTr="00556354">
        <w:tc>
          <w:tcPr>
            <w:tcW w:w="2358" w:type="dxa"/>
          </w:tcPr>
          <w:p w14:paraId="03948B48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Pakistani</w:t>
            </w:r>
          </w:p>
        </w:tc>
        <w:tc>
          <w:tcPr>
            <w:tcW w:w="720" w:type="dxa"/>
          </w:tcPr>
          <w:p w14:paraId="74AFF9B5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1E0B8992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3BA9606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86D648D" w14:textId="77777777" w:rsidTr="00556354">
        <w:tc>
          <w:tcPr>
            <w:tcW w:w="2358" w:type="dxa"/>
          </w:tcPr>
          <w:p w14:paraId="33AC5775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Sri Lankan</w:t>
            </w:r>
          </w:p>
        </w:tc>
        <w:tc>
          <w:tcPr>
            <w:tcW w:w="720" w:type="dxa"/>
          </w:tcPr>
          <w:p w14:paraId="75A3EDE8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2CEAC54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59F397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68C94E49" w14:textId="77777777" w:rsidTr="00556354">
        <w:tc>
          <w:tcPr>
            <w:tcW w:w="2358" w:type="dxa"/>
          </w:tcPr>
          <w:p w14:paraId="67B73D87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Thai</w:t>
            </w:r>
          </w:p>
        </w:tc>
        <w:tc>
          <w:tcPr>
            <w:tcW w:w="720" w:type="dxa"/>
          </w:tcPr>
          <w:p w14:paraId="7BC048BE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1AB3A606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78F4F789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2CAEF723" w14:textId="77777777" w:rsidTr="00556354">
        <w:tc>
          <w:tcPr>
            <w:tcW w:w="2358" w:type="dxa"/>
          </w:tcPr>
          <w:p w14:paraId="0DCD28C1" w14:textId="77777777" w:rsidR="006F3F7D" w:rsidRDefault="002C1656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Vietnamese</w:t>
            </w:r>
          </w:p>
        </w:tc>
        <w:tc>
          <w:tcPr>
            <w:tcW w:w="720" w:type="dxa"/>
          </w:tcPr>
          <w:p w14:paraId="12A12C9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004" w:type="dxa"/>
            <w:shd w:val="clear" w:color="auto" w:fill="BFBFBF"/>
          </w:tcPr>
          <w:p w14:paraId="4C3934DD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86" w:type="dxa"/>
            <w:shd w:val="clear" w:color="auto" w:fill="BFBFBF"/>
          </w:tcPr>
          <w:p w14:paraId="49ADD41B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  <w:tr w:rsidR="006F3F7D" w14:paraId="0B9B36D9" w14:textId="77777777" w:rsidTr="00556354">
        <w:tc>
          <w:tcPr>
            <w:tcW w:w="5868" w:type="dxa"/>
            <w:gridSpan w:val="4"/>
          </w:tcPr>
          <w:p w14:paraId="4F4BBFB2" w14:textId="77777777" w:rsidR="006F3F7D" w:rsidRDefault="002C1656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Other (please describe):</w:t>
            </w:r>
          </w:p>
          <w:p w14:paraId="28060288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  <w:p w14:paraId="099BE058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  <w:p w14:paraId="3BFA47A4" w14:textId="77777777" w:rsidR="006F3F7D" w:rsidRDefault="006F3F7D">
            <w:pPr>
              <w:rPr>
                <w:rFonts w:ascii="Garamond" w:eastAsia="Garamond" w:hAnsi="Garamond" w:cs="Garamond"/>
              </w:rPr>
            </w:pPr>
          </w:p>
        </w:tc>
      </w:tr>
    </w:tbl>
    <w:p w14:paraId="5C93D542" w14:textId="77777777" w:rsidR="00556354" w:rsidRDefault="00556354" w:rsidP="009E11E5">
      <w:pPr>
        <w:rPr>
          <w:rFonts w:ascii="Garamond" w:eastAsia="Garamond" w:hAnsi="Garamond" w:cs="Garamond"/>
          <w:b/>
        </w:rPr>
        <w:sectPr w:rsidR="00556354" w:rsidSect="0055635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337596F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IV. Program Staffing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700"/>
        <w:gridCol w:w="1911"/>
        <w:gridCol w:w="2337"/>
      </w:tblGrid>
      <w:tr w:rsidR="006F3F7D" w14:paraId="2CD44708" w14:textId="77777777">
        <w:tc>
          <w:tcPr>
            <w:tcW w:w="9576" w:type="dxa"/>
            <w:gridSpan w:val="4"/>
          </w:tcPr>
          <w:p w14:paraId="4D6EC04E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provide a list of all primary staff for your program below (add rows as needed).</w:t>
            </w:r>
          </w:p>
        </w:tc>
      </w:tr>
      <w:tr w:rsidR="006F3F7D" w14:paraId="3B2CB298" w14:textId="77777777">
        <w:tc>
          <w:tcPr>
            <w:tcW w:w="2628" w:type="dxa"/>
          </w:tcPr>
          <w:p w14:paraId="66B5B773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Name</w:t>
            </w:r>
            <w:r w:rsidR="00026CC6">
              <w:rPr>
                <w:rFonts w:ascii="Garamond" w:eastAsia="Garamond" w:hAnsi="Garamond" w:cs="Garamond"/>
                <w:i/>
              </w:rPr>
              <w:t xml:space="preserve"> (First, Last)</w:t>
            </w:r>
          </w:p>
        </w:tc>
        <w:tc>
          <w:tcPr>
            <w:tcW w:w="2700" w:type="dxa"/>
          </w:tcPr>
          <w:p w14:paraId="644BA3CC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Title</w:t>
            </w:r>
          </w:p>
        </w:tc>
        <w:tc>
          <w:tcPr>
            <w:tcW w:w="1911" w:type="dxa"/>
          </w:tcPr>
          <w:p w14:paraId="44D7ADF6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% FTE on Program</w:t>
            </w:r>
          </w:p>
        </w:tc>
        <w:tc>
          <w:tcPr>
            <w:tcW w:w="2337" w:type="dxa"/>
          </w:tcPr>
          <w:p w14:paraId="2139A2F1" w14:textId="77777777" w:rsidR="006F3F7D" w:rsidRDefault="002C1656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Languages Spoken</w:t>
            </w:r>
          </w:p>
        </w:tc>
      </w:tr>
      <w:tr w:rsidR="006F3F7D" w14:paraId="0969D40A" w14:textId="77777777">
        <w:tc>
          <w:tcPr>
            <w:tcW w:w="2628" w:type="dxa"/>
          </w:tcPr>
          <w:p w14:paraId="3CCC502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052BC755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7B8AAF3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1270B8AF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0CB73355" w14:textId="77777777">
        <w:tc>
          <w:tcPr>
            <w:tcW w:w="2628" w:type="dxa"/>
          </w:tcPr>
          <w:p w14:paraId="3BF83B8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3D10973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4085E56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6BBEAB1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73B496EB" w14:textId="77777777">
        <w:tc>
          <w:tcPr>
            <w:tcW w:w="2628" w:type="dxa"/>
          </w:tcPr>
          <w:p w14:paraId="6B38F58E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033132D7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1178051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44686341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41AF4911" w14:textId="77777777">
        <w:tc>
          <w:tcPr>
            <w:tcW w:w="2628" w:type="dxa"/>
          </w:tcPr>
          <w:p w14:paraId="720E9B32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3564C7A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764CEAB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7FD5A1D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5ADAE1CB" w14:textId="77777777">
        <w:tc>
          <w:tcPr>
            <w:tcW w:w="2628" w:type="dxa"/>
          </w:tcPr>
          <w:p w14:paraId="7C92EA6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2B37CB2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1679B80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569630C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32CEE924" w14:textId="77777777">
        <w:trPr>
          <w:trHeight w:val="260"/>
        </w:trPr>
        <w:tc>
          <w:tcPr>
            <w:tcW w:w="9576" w:type="dxa"/>
            <w:gridSpan w:val="4"/>
          </w:tcPr>
          <w:p w14:paraId="1A1500D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your program staff’s expertise, technical skills, or certifications that contribute to your program’s success, if any.</w:t>
            </w:r>
          </w:p>
        </w:tc>
      </w:tr>
      <w:tr w:rsidR="006F3F7D" w14:paraId="0C10045A" w14:textId="77777777">
        <w:trPr>
          <w:trHeight w:val="260"/>
        </w:trPr>
        <w:tc>
          <w:tcPr>
            <w:tcW w:w="9576" w:type="dxa"/>
            <w:gridSpan w:val="4"/>
          </w:tcPr>
          <w:p w14:paraId="46D2CF2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206243DE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74D26BA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47797F0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1B0AE56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21689930" w14:textId="77777777">
        <w:trPr>
          <w:trHeight w:val="260"/>
        </w:trPr>
        <w:tc>
          <w:tcPr>
            <w:tcW w:w="9576" w:type="dxa"/>
            <w:gridSpan w:val="4"/>
          </w:tcPr>
          <w:p w14:paraId="5D83B94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how your organization identifies which language(s) your clients need.</w:t>
            </w:r>
          </w:p>
        </w:tc>
      </w:tr>
      <w:tr w:rsidR="006F3F7D" w14:paraId="76AAB554" w14:textId="77777777">
        <w:trPr>
          <w:trHeight w:val="260"/>
        </w:trPr>
        <w:tc>
          <w:tcPr>
            <w:tcW w:w="9576" w:type="dxa"/>
            <w:gridSpan w:val="4"/>
          </w:tcPr>
          <w:p w14:paraId="44C9949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045629A5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788848A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1F58F55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  <w:p w14:paraId="32C97C1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0DFB4716" w14:textId="77777777" w:rsidR="006F3F7D" w:rsidRDefault="006F3F7D">
      <w:pPr>
        <w:spacing w:line="240" w:lineRule="auto"/>
        <w:rPr>
          <w:rFonts w:ascii="Garamond" w:eastAsia="Garamond" w:hAnsi="Garamond" w:cs="Garamond"/>
          <w:b/>
        </w:rPr>
      </w:pPr>
    </w:p>
    <w:p w14:paraId="7BE2DC4C" w14:textId="77777777" w:rsidR="006F3F7D" w:rsidRDefault="002C1656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National CAPACD values organizational diversity that represents the communities for which we advocate. Please provide the following details about your organization and its leadership.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1620"/>
        <w:gridCol w:w="1710"/>
        <w:gridCol w:w="1530"/>
      </w:tblGrid>
      <w:tr w:rsidR="006F3F7D" w14:paraId="7FA97992" w14:textId="77777777">
        <w:tc>
          <w:tcPr>
            <w:tcW w:w="4788" w:type="dxa"/>
          </w:tcPr>
          <w:p w14:paraId="492A507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620" w:type="dxa"/>
          </w:tcPr>
          <w:p w14:paraId="775E8F11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Board</w:t>
            </w:r>
          </w:p>
        </w:tc>
        <w:tc>
          <w:tcPr>
            <w:tcW w:w="1710" w:type="dxa"/>
          </w:tcPr>
          <w:p w14:paraId="01A38035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Management</w:t>
            </w:r>
          </w:p>
        </w:tc>
        <w:tc>
          <w:tcPr>
            <w:tcW w:w="1530" w:type="dxa"/>
          </w:tcPr>
          <w:p w14:paraId="787A1CA2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Staff</w:t>
            </w:r>
          </w:p>
        </w:tc>
      </w:tr>
      <w:tr w:rsidR="006F3F7D" w14:paraId="5A0C5CDA" w14:textId="77777777">
        <w:tc>
          <w:tcPr>
            <w:tcW w:w="4788" w:type="dxa"/>
          </w:tcPr>
          <w:p w14:paraId="23A9D20C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AAPI</w:t>
            </w:r>
          </w:p>
        </w:tc>
        <w:tc>
          <w:tcPr>
            <w:tcW w:w="1620" w:type="dxa"/>
          </w:tcPr>
          <w:p w14:paraId="44EBE183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8373F8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A8DB95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60B2EC1F" w14:textId="77777777">
        <w:tc>
          <w:tcPr>
            <w:tcW w:w="4788" w:type="dxa"/>
          </w:tcPr>
          <w:p w14:paraId="27530903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people of color</w:t>
            </w:r>
          </w:p>
        </w:tc>
        <w:tc>
          <w:tcPr>
            <w:tcW w:w="1620" w:type="dxa"/>
          </w:tcPr>
          <w:p w14:paraId="378D8E8F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4CA2CEF4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1CEA39A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169DF648" w14:textId="77777777">
        <w:tc>
          <w:tcPr>
            <w:tcW w:w="4788" w:type="dxa"/>
          </w:tcPr>
          <w:p w14:paraId="4B19586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women</w:t>
            </w:r>
          </w:p>
        </w:tc>
        <w:tc>
          <w:tcPr>
            <w:tcW w:w="1620" w:type="dxa"/>
          </w:tcPr>
          <w:p w14:paraId="2661138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7537E189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7BD43263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0FE20889" w14:textId="77777777">
        <w:tc>
          <w:tcPr>
            <w:tcW w:w="4788" w:type="dxa"/>
          </w:tcPr>
          <w:p w14:paraId="44FDD470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immigrants/refugees</w:t>
            </w:r>
          </w:p>
        </w:tc>
        <w:tc>
          <w:tcPr>
            <w:tcW w:w="1620" w:type="dxa"/>
          </w:tcPr>
          <w:p w14:paraId="58CBB3F0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19C2E391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4A1024C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4FCA7F07" w14:textId="77777777">
        <w:tc>
          <w:tcPr>
            <w:tcW w:w="4788" w:type="dxa"/>
          </w:tcPr>
          <w:p w14:paraId="6D6E2AF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speak a language other than English</w:t>
            </w:r>
          </w:p>
        </w:tc>
        <w:tc>
          <w:tcPr>
            <w:tcW w:w="1620" w:type="dxa"/>
          </w:tcPr>
          <w:p w14:paraId="36730C3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76A9572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59814896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3446E455" w14:textId="77777777">
        <w:tc>
          <w:tcPr>
            <w:tcW w:w="4788" w:type="dxa"/>
          </w:tcPr>
          <w:p w14:paraId="267815E6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LEP</w:t>
            </w:r>
          </w:p>
        </w:tc>
        <w:tc>
          <w:tcPr>
            <w:tcW w:w="1620" w:type="dxa"/>
          </w:tcPr>
          <w:p w14:paraId="67ECD0AD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030E5890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58684C60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6F3F7D" w14:paraId="5647C334" w14:textId="77777777">
        <w:tc>
          <w:tcPr>
            <w:tcW w:w="4788" w:type="dxa"/>
          </w:tcPr>
          <w:p w14:paraId="1EB2591D" w14:textId="77777777" w:rsidR="006F3F7D" w:rsidRDefault="002C1656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residents of the community you serve</w:t>
            </w:r>
          </w:p>
        </w:tc>
        <w:tc>
          <w:tcPr>
            <w:tcW w:w="1620" w:type="dxa"/>
          </w:tcPr>
          <w:p w14:paraId="3B1164E8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558FB0A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1A3718B" w14:textId="77777777" w:rsidR="006F3F7D" w:rsidRDefault="006F3F7D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383B03DD" w14:textId="77777777" w:rsidR="006F3F7D" w:rsidRDefault="006F3F7D">
      <w:pPr>
        <w:spacing w:line="240" w:lineRule="auto"/>
        <w:rPr>
          <w:rFonts w:ascii="Garamond" w:eastAsia="Garamond" w:hAnsi="Garamond" w:cs="Garamond"/>
          <w:b/>
        </w:rPr>
      </w:pPr>
    </w:p>
    <w:p w14:paraId="4B100263" w14:textId="77777777" w:rsidR="006F3F7D" w:rsidRDefault="002C1656">
      <w:pPr>
        <w:spacing w:after="0"/>
        <w:rPr>
          <w:rFonts w:ascii="Garamond" w:eastAsia="Garamond" w:hAnsi="Garamond" w:cs="Garamond"/>
          <w:b/>
        </w:rPr>
      </w:pPr>
      <w:r>
        <w:br w:type="page"/>
      </w:r>
      <w:r>
        <w:rPr>
          <w:rFonts w:ascii="Garamond" w:eastAsia="Garamond" w:hAnsi="Garamond" w:cs="Garamond"/>
          <w:b/>
        </w:rPr>
        <w:lastRenderedPageBreak/>
        <w:t xml:space="preserve">Proposal Narrative </w:t>
      </w:r>
      <w:bookmarkStart w:id="8" w:name="_GoBack"/>
      <w:bookmarkEnd w:id="8"/>
    </w:p>
    <w:p w14:paraId="40386648" w14:textId="77777777" w:rsidR="006F3F7D" w:rsidRDefault="002C1656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5 pages maximum (not including logic model and budget), 1.5 line space minimum, 11 point Garamond font)</w:t>
      </w:r>
    </w:p>
    <w:p w14:paraId="4EB8BB96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A. Proposal Summary</w:t>
      </w:r>
      <w:r>
        <w:rPr>
          <w:rFonts w:ascii="Garamond" w:eastAsia="Garamond" w:hAnsi="Garamond" w:cs="Garamond"/>
        </w:rPr>
        <w:t xml:space="preserve">   (one paragraph maximum)</w:t>
      </w:r>
    </w:p>
    <w:p w14:paraId="200144C2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briefly explain the purpose of the grant request and how the funds will be used. </w:t>
      </w:r>
    </w:p>
    <w:p w14:paraId="6BB78317" w14:textId="77777777" w:rsidR="00770E39" w:rsidRDefault="00770E39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7A2D0788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B. Organizational Alignment</w:t>
      </w:r>
    </w:p>
    <w:p w14:paraId="2C86E81D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Briefly describe the </w:t>
      </w:r>
      <w:commentRangeStart w:id="9"/>
      <w:proofErr w:type="gramStart"/>
      <w:r>
        <w:rPr>
          <w:rFonts w:ascii="Garamond" w:eastAsia="Garamond" w:hAnsi="Garamond" w:cs="Garamond"/>
          <w:color w:val="000000"/>
        </w:rPr>
        <w:t>organization’s</w:t>
      </w:r>
      <w:proofErr w:type="gramEnd"/>
      <w:r>
        <w:rPr>
          <w:rFonts w:ascii="Garamond" w:eastAsia="Garamond" w:hAnsi="Garamond" w:cs="Garamond"/>
          <w:color w:val="000000"/>
        </w:rPr>
        <w:t xml:space="preserve"> </w:t>
      </w:r>
      <w:commentRangeEnd w:id="9"/>
      <w:r w:rsidR="00632313">
        <w:rPr>
          <w:rStyle w:val="CommentReference"/>
        </w:rPr>
        <w:commentReference w:id="9"/>
      </w:r>
      <w:r>
        <w:rPr>
          <w:rFonts w:ascii="Garamond" w:eastAsia="Garamond" w:hAnsi="Garamond" w:cs="Garamond"/>
          <w:color w:val="000000"/>
        </w:rPr>
        <w:t>and program’s history and mission.</w:t>
      </w:r>
    </w:p>
    <w:p w14:paraId="4E83762D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your target client population and the community development and economic challenges they face.  Describe your program’s effectiveness in addressing these issues and reaching your target population</w:t>
      </w:r>
      <w:r w:rsidR="00770E39">
        <w:rPr>
          <w:rFonts w:ascii="Garamond" w:eastAsia="Garamond" w:hAnsi="Garamond" w:cs="Garamond"/>
          <w:color w:val="000000"/>
        </w:rPr>
        <w:t>, including how your program is culturally responsive to the various populations you serve.</w:t>
      </w:r>
    </w:p>
    <w:p w14:paraId="24598DCB" w14:textId="77777777" w:rsidR="006F3F7D" w:rsidRDefault="00770E39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</w:t>
      </w:r>
      <w:r w:rsidR="002C1656">
        <w:rPr>
          <w:rFonts w:ascii="Garamond" w:eastAsia="Garamond" w:hAnsi="Garamond" w:cs="Garamond"/>
          <w:color w:val="000000"/>
        </w:rPr>
        <w:t>escribe how your organization’s work aligns with National CAPACD’s mission and vision.  If applicable, please describe how your organization has historically engaged with National CAPACD.</w:t>
      </w:r>
    </w:p>
    <w:p w14:paraId="1AA15860" w14:textId="77777777" w:rsidR="00770E39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3AC8141F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C. Grant Request</w:t>
      </w:r>
    </w:p>
    <w:p w14:paraId="28B8BA69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commentRangeStart w:id="10"/>
      <w:r>
        <w:rPr>
          <w:rFonts w:ascii="Garamond" w:eastAsia="Garamond" w:hAnsi="Garamond" w:cs="Garamond"/>
          <w:color w:val="000000"/>
        </w:rPr>
        <w:t xml:space="preserve">Please describe your proposed approach for project implementation.  </w:t>
      </w:r>
      <w:r w:rsidR="00770E39">
        <w:rPr>
          <w:rFonts w:ascii="Garamond" w:eastAsia="Garamond" w:hAnsi="Garamond" w:cs="Garamond"/>
          <w:color w:val="000000"/>
        </w:rPr>
        <w:t>A</w:t>
      </w:r>
      <w:r>
        <w:rPr>
          <w:rFonts w:ascii="Garamond" w:eastAsia="Garamond" w:hAnsi="Garamond" w:cs="Garamond"/>
          <w:color w:val="000000"/>
        </w:rPr>
        <w:t xml:space="preserve">ll applicants must </w:t>
      </w:r>
      <w:r w:rsidR="00770E39">
        <w:rPr>
          <w:rFonts w:ascii="Garamond" w:eastAsia="Garamond" w:hAnsi="Garamond" w:cs="Garamond"/>
          <w:color w:val="000000"/>
        </w:rPr>
        <w:t xml:space="preserve">conduct all the required activities </w:t>
      </w:r>
      <w:r>
        <w:rPr>
          <w:rFonts w:ascii="Garamond" w:eastAsia="Garamond" w:hAnsi="Garamond" w:cs="Garamond"/>
          <w:color w:val="000000"/>
        </w:rPr>
        <w:t xml:space="preserve">outlined on page </w:t>
      </w:r>
      <w:r w:rsidR="00770E39">
        <w:rPr>
          <w:rFonts w:ascii="Garamond" w:eastAsia="Garamond" w:hAnsi="Garamond" w:cs="Garamond"/>
          <w:color w:val="000000"/>
        </w:rPr>
        <w:t xml:space="preserve">3 </w:t>
      </w:r>
      <w:r>
        <w:rPr>
          <w:rFonts w:ascii="Garamond" w:eastAsia="Garamond" w:hAnsi="Garamond" w:cs="Garamond"/>
          <w:color w:val="000000"/>
        </w:rPr>
        <w:t xml:space="preserve">of the RFP.  Award amounts will correspond to service delivery outcomes.  </w:t>
      </w:r>
    </w:p>
    <w:p w14:paraId="51D41D1E" w14:textId="30E72378" w:rsidR="006F3F7D" w:rsidRDefault="002C1656" w:rsidP="00770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Using the attached logic model template, outline your service delivery goals, key activities, proposed outcomes</w:t>
      </w:r>
      <w:r w:rsidR="009D7D07"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  <w:color w:val="000000"/>
        </w:rPr>
        <w:t xml:space="preserve"> timeline</w:t>
      </w:r>
      <w:r w:rsidR="009D7D07">
        <w:rPr>
          <w:rFonts w:ascii="Garamond" w:eastAsia="Garamond" w:hAnsi="Garamond" w:cs="Garamond"/>
          <w:color w:val="000000"/>
        </w:rPr>
        <w:t xml:space="preserve"> and any needed </w:t>
      </w:r>
      <w:r>
        <w:rPr>
          <w:rFonts w:ascii="Garamond" w:eastAsia="Garamond" w:hAnsi="Garamond" w:cs="Garamond"/>
          <w:color w:val="000000"/>
        </w:rPr>
        <w:t xml:space="preserve">non-financial resources.  </w:t>
      </w:r>
      <w:r w:rsidR="00770E39" w:rsidRPr="00D37F4D">
        <w:rPr>
          <w:rFonts w:ascii="Garamond" w:eastAsia="Garamond" w:hAnsi="Garamond" w:cs="Garamond"/>
          <w:color w:val="000000"/>
        </w:rPr>
        <w:t>When indicating service delivery goals, housing counseling agencies should</w:t>
      </w:r>
      <w:r w:rsidR="009D7D07" w:rsidRPr="00D37F4D">
        <w:rPr>
          <w:rFonts w:ascii="Garamond" w:eastAsia="Garamond" w:hAnsi="Garamond" w:cs="Garamond"/>
          <w:color w:val="000000"/>
        </w:rPr>
        <w:t xml:space="preserve"> propose numbers </w:t>
      </w:r>
      <w:r w:rsidR="00D37F4D" w:rsidRPr="00D37F4D">
        <w:rPr>
          <w:rFonts w:ascii="Garamond" w:eastAsia="Garamond" w:hAnsi="Garamond" w:cs="Garamond"/>
          <w:color w:val="000000"/>
          <w:u w:val="single"/>
        </w:rPr>
        <w:t>in addition</w:t>
      </w:r>
      <w:r w:rsidR="009D7D07" w:rsidRPr="00D37F4D">
        <w:rPr>
          <w:rFonts w:ascii="Garamond" w:eastAsia="Garamond" w:hAnsi="Garamond" w:cs="Garamond"/>
          <w:color w:val="000000"/>
        </w:rPr>
        <w:t xml:space="preserve"> to the activities proposed in the “All” column of your 9902 form submitted as part of your HUD NOFA application</w:t>
      </w:r>
      <w:r w:rsidR="00770E39" w:rsidRPr="00D37F4D">
        <w:rPr>
          <w:rFonts w:ascii="Garamond" w:eastAsia="Garamond" w:hAnsi="Garamond" w:cs="Garamond"/>
          <w:color w:val="000000"/>
        </w:rPr>
        <w:t>.</w:t>
      </w:r>
      <w:r w:rsidR="00770E39">
        <w:rPr>
          <w:rFonts w:ascii="Garamond" w:eastAsia="Garamond" w:hAnsi="Garamond" w:cs="Garamond"/>
          <w:color w:val="000000"/>
        </w:rPr>
        <w:t xml:space="preserve">  </w:t>
      </w:r>
      <w:r>
        <w:rPr>
          <w:rFonts w:ascii="Garamond" w:eastAsia="Garamond" w:hAnsi="Garamond" w:cs="Garamond"/>
          <w:i/>
          <w:color w:val="000000"/>
        </w:rPr>
        <w:t>Maximum 2 pages on logic model.</w:t>
      </w:r>
      <w:del w:id="11" w:author="Brian" w:date="2018-10-30T13:58:00Z">
        <w:r w:rsidDel="00632313">
          <w:rPr>
            <w:rFonts w:ascii="Garamond" w:eastAsia="Garamond" w:hAnsi="Garamond" w:cs="Garamond"/>
            <w:i/>
            <w:color w:val="000000"/>
          </w:rPr>
          <w:delText xml:space="preserve">  </w:delText>
        </w:r>
      </w:del>
      <w:commentRangeEnd w:id="10"/>
      <w:r w:rsidR="00632313">
        <w:rPr>
          <w:rStyle w:val="CommentReference"/>
        </w:rPr>
        <w:commentReference w:id="10"/>
      </w:r>
    </w:p>
    <w:p w14:paraId="516DF2F8" w14:textId="48CF1300" w:rsidR="006F3F7D" w:rsidRDefault="002C1656" w:rsidP="00770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How would this program complement existing services? </w:t>
      </w:r>
      <w:r w:rsidR="00D2711C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How are your financial empowerment and housing program activities (if applicable) integrated, if at all?</w:t>
      </w:r>
    </w:p>
    <w:p w14:paraId="020F0397" w14:textId="77777777" w:rsidR="006F3F7D" w:rsidRDefault="002C1656" w:rsidP="00770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does your program incorporate an Empowerment Economics framework, if at all?</w:t>
      </w:r>
    </w:p>
    <w:p w14:paraId="15097620" w14:textId="77777777" w:rsidR="006F3F7D" w:rsidRDefault="00770E39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bookmarkStart w:id="12" w:name="_gjdgxs" w:colFirst="0" w:colLast="0"/>
      <w:bookmarkEnd w:id="12"/>
      <w:r>
        <w:rPr>
          <w:rFonts w:ascii="Garamond" w:eastAsia="Garamond" w:hAnsi="Garamond" w:cs="Garamond"/>
          <w:color w:val="000000"/>
        </w:rPr>
        <w:t>D</w:t>
      </w:r>
      <w:r w:rsidR="002C1656">
        <w:rPr>
          <w:rFonts w:ascii="Garamond" w:eastAsia="Garamond" w:hAnsi="Garamond" w:cs="Garamond"/>
          <w:color w:val="000000"/>
        </w:rPr>
        <w:t>escribe your current approach to client engagement, including how you recruit, enroll and provide ongoing support to clients – and why these specific strategies are appropriate for your target population.</w:t>
      </w:r>
    </w:p>
    <w:p w14:paraId="27055AEF" w14:textId="77777777" w:rsidR="006F3F7D" w:rsidRDefault="006F3F7D" w:rsidP="0077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Garamond" w:eastAsia="Garamond" w:hAnsi="Garamond" w:cs="Garamond"/>
          <w:color w:val="000000"/>
        </w:rPr>
      </w:pPr>
    </w:p>
    <w:p w14:paraId="137E3AE0" w14:textId="77777777" w:rsidR="006F3F7D" w:rsidRDefault="00204E19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D</w:t>
      </w:r>
      <w:r w:rsidR="002C1656">
        <w:rPr>
          <w:rFonts w:ascii="Garamond" w:eastAsia="Garamond" w:hAnsi="Garamond" w:cs="Garamond"/>
          <w:u w:val="single"/>
        </w:rPr>
        <w:t>. Evaluation</w:t>
      </w:r>
    </w:p>
    <w:p w14:paraId="6CA551C1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what systems you have in place to track and report on outcomes toward fulfilling your programmatic goals and deliverables.</w:t>
      </w:r>
    </w:p>
    <w:p w14:paraId="1D3E43AA" w14:textId="77777777" w:rsidR="006F3F7D" w:rsidRDefault="00770E39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</w:t>
      </w:r>
      <w:r w:rsidR="002C1656">
        <w:rPr>
          <w:rFonts w:ascii="Garamond" w:eastAsia="Garamond" w:hAnsi="Garamond" w:cs="Garamond"/>
          <w:color w:val="000000"/>
        </w:rPr>
        <w:t xml:space="preserve">escribe any challenges or areas of additional support required with regard to program evaluation. </w:t>
      </w:r>
    </w:p>
    <w:p w14:paraId="78B68F9F" w14:textId="77777777" w:rsidR="00770E39" w:rsidRDefault="00770E39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0EB0AFD1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u w:val="single"/>
        </w:rPr>
        <w:t>E. Financial</w:t>
      </w:r>
    </w:p>
    <w:p w14:paraId="2B558B84" w14:textId="4B18C81B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how your organization is able to leverage additional resources if at all. </w:t>
      </w:r>
      <w:r w:rsidR="00D2711C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What barriers, if any, does your organization face in accessing mainstream funding?</w:t>
      </w:r>
    </w:p>
    <w:p w14:paraId="0BD60F56" w14:textId="77777777" w:rsidR="00770E39" w:rsidRDefault="00770E39" w:rsidP="00770E39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2E171B8D" w14:textId="77777777" w:rsidR="006F3F7D" w:rsidRDefault="002C1656" w:rsidP="00770E39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F. Organizational Capacity</w:t>
      </w:r>
    </w:p>
    <w:p w14:paraId="4788CABC" w14:textId="10C19D3C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Describe the current staff capacity and experience to effectively deliver the program, including the project lead. </w:t>
      </w:r>
      <w:r w:rsidR="00D2711C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Please describe how other agency staff will be involved if at all.</w:t>
      </w:r>
    </w:p>
    <w:p w14:paraId="65D67852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formal and informal partnerships with other organizations, if any, and how these partnerships help the organization or program further its goals.</w:t>
      </w:r>
    </w:p>
    <w:p w14:paraId="6FD2BC73" w14:textId="77777777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some of your program’s challenges in the last year and how you are working to address those challenges (if applicable).</w:t>
      </w:r>
    </w:p>
    <w:p w14:paraId="02947FBE" w14:textId="7C1FE6AE" w:rsidR="006F3F7D" w:rsidRDefault="002C1656" w:rsidP="0077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would participating in this project fit into your organization’s long-term goals?</w:t>
      </w:r>
    </w:p>
    <w:p w14:paraId="6EE18FA7" w14:textId="66FCBE83" w:rsidR="00D2711C" w:rsidRDefault="00D2711C" w:rsidP="009D7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</w:p>
    <w:p w14:paraId="15F54829" w14:textId="77777777" w:rsidR="006F3F7D" w:rsidRDefault="00204E19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G</w:t>
      </w:r>
      <w:r w:rsidR="002C1656">
        <w:rPr>
          <w:rFonts w:ascii="Garamond" w:eastAsia="Garamond" w:hAnsi="Garamond" w:cs="Garamond"/>
          <w:u w:val="single"/>
        </w:rPr>
        <w:t>. Attachments</w:t>
      </w:r>
    </w:p>
    <w:p w14:paraId="7DDDFFD8" w14:textId="77777777" w:rsidR="006F3F7D" w:rsidRDefault="002C1656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main components of your grant application are the following. Please submit:</w:t>
      </w:r>
    </w:p>
    <w:p w14:paraId="48AD0617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Grant Application, Grant Request Budget Form, Narrative (your answers to this document)</w:t>
      </w:r>
    </w:p>
    <w:p w14:paraId="30CF8DAD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Most recent IRS Form 990 or audited financial statements </w:t>
      </w:r>
    </w:p>
    <w:p w14:paraId="257B0037" w14:textId="759803F9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IRS 501(c)(3) determination letter or fiscal sponsor agreement with a 501</w:t>
      </w:r>
      <w:r w:rsidR="00D2711C">
        <w:rPr>
          <w:rFonts w:ascii="Garamond" w:eastAsia="Garamond" w:hAnsi="Garamond" w:cs="Garamond"/>
          <w:color w:val="000000"/>
        </w:rPr>
        <w:t>(c)(3)</w:t>
      </w:r>
      <w:r>
        <w:rPr>
          <w:rFonts w:ascii="Garamond" w:eastAsia="Garamond" w:hAnsi="Garamond" w:cs="Garamond"/>
          <w:color w:val="000000"/>
        </w:rPr>
        <w:t xml:space="preserve"> nonprofit</w:t>
      </w:r>
    </w:p>
    <w:p w14:paraId="7AC3F3B3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Organization chart </w:t>
      </w:r>
    </w:p>
    <w:p w14:paraId="4A69234C" w14:textId="77777777" w:rsidR="006F3F7D" w:rsidRDefault="002C1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Summary of strategic plan if available (maximum of 5 pages)</w:t>
      </w:r>
    </w:p>
    <w:p w14:paraId="586BBF49" w14:textId="413D405D" w:rsidR="006F3F7D" w:rsidRDefault="002C1656" w:rsidP="009D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OPTIONAL: 1-2 program-specific materials you wish to add that would be helpful for grant application reviewers (e.g. curriculum, reports, etc.)</w:t>
      </w:r>
    </w:p>
    <w:p w14:paraId="38964184" w14:textId="77777777" w:rsidR="006F3F7D" w:rsidRDefault="006F3F7D">
      <w:pPr>
        <w:spacing w:line="240" w:lineRule="auto"/>
        <w:rPr>
          <w:rFonts w:ascii="Garamond" w:eastAsia="Garamond" w:hAnsi="Garamond" w:cs="Garamond"/>
        </w:rPr>
      </w:pPr>
    </w:p>
    <w:p w14:paraId="775C314D" w14:textId="77777777" w:rsidR="006F3F7D" w:rsidRDefault="006F3F7D">
      <w:pPr>
        <w:spacing w:line="240" w:lineRule="auto"/>
        <w:rPr>
          <w:rFonts w:ascii="Garamond" w:eastAsia="Garamond" w:hAnsi="Garamond" w:cs="Garamond"/>
        </w:rPr>
      </w:pPr>
    </w:p>
    <w:p w14:paraId="2F003C5B" w14:textId="77777777" w:rsidR="00D2711C" w:rsidRDefault="00D2711C" w:rsidP="009D7D07">
      <w:pPr>
        <w:sectPr w:rsidR="00D2711C" w:rsidSect="009D7D07">
          <w:pgSz w:w="12240" w:h="20160" w:code="5"/>
          <w:pgMar w:top="1440" w:right="1440" w:bottom="1440" w:left="1440" w:header="720" w:footer="720" w:gutter="0"/>
          <w:cols w:space="720"/>
          <w:docGrid w:linePitch="299"/>
        </w:sectPr>
      </w:pPr>
    </w:p>
    <w:p w14:paraId="1FB90567" w14:textId="10CEBBBC" w:rsidR="006F3F7D" w:rsidRPr="00632313" w:rsidRDefault="002C1656" w:rsidP="009D7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lastRenderedPageBreak/>
        <w:t>(Organization name) Program Logic Model</w:t>
      </w:r>
      <w:r w:rsidR="00D2711C" w:rsidRPr="00632313">
        <w:rPr>
          <w:rFonts w:ascii="Garamond" w:eastAsia="Garamond" w:hAnsi="Garamond" w:cs="Garamond"/>
          <w:b/>
        </w:rPr>
        <w:br/>
      </w:r>
    </w:p>
    <w:p w14:paraId="181109C7" w14:textId="77777777" w:rsidR="006F3F7D" w:rsidRPr="00632313" w:rsidRDefault="002C1656">
      <w:pPr>
        <w:spacing w:line="240" w:lineRule="auto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t>Program Goals:</w:t>
      </w:r>
    </w:p>
    <w:p w14:paraId="60B0C419" w14:textId="409CA4B5" w:rsidR="006F3F7D" w:rsidRPr="00632313" w:rsidRDefault="002C1656">
      <w:pPr>
        <w:spacing w:after="0" w:line="240" w:lineRule="auto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t>1.</w:t>
      </w:r>
      <w:r w:rsidR="009D7D07" w:rsidRPr="00632313">
        <w:rPr>
          <w:rFonts w:ascii="Garamond" w:eastAsia="Garamond" w:hAnsi="Garamond" w:cs="Garamond"/>
          <w:b/>
        </w:rPr>
        <w:t xml:space="preserve">  </w:t>
      </w:r>
      <w:r w:rsidR="009D7D07" w:rsidRPr="00632313">
        <w:rPr>
          <w:rFonts w:ascii="Garamond" w:hAnsi="Garamond"/>
          <w:i/>
          <w:color w:val="FF0000"/>
          <w:rPrChange w:id="13" w:author="Brian" w:date="2018-10-30T13:57:00Z">
            <w:rPr>
              <w:i/>
              <w:color w:val="FF0000"/>
            </w:rPr>
          </w:rPrChange>
        </w:rPr>
        <w:t>For example, “In light of HUD certification requirements, at least 2 counselors will receive certification by 2020.”</w:t>
      </w:r>
    </w:p>
    <w:p w14:paraId="785FE4BF" w14:textId="77777777" w:rsidR="006F3F7D" w:rsidRPr="00632313" w:rsidRDefault="002C1656">
      <w:pPr>
        <w:spacing w:after="0" w:line="240" w:lineRule="auto"/>
        <w:rPr>
          <w:rFonts w:ascii="Garamond" w:eastAsia="Garamond" w:hAnsi="Garamond" w:cs="Garamond"/>
          <w:b/>
        </w:rPr>
      </w:pPr>
      <w:r w:rsidRPr="00632313">
        <w:rPr>
          <w:rFonts w:ascii="Garamond" w:eastAsia="Garamond" w:hAnsi="Garamond" w:cs="Garamond"/>
          <w:b/>
        </w:rPr>
        <w:t>2.</w:t>
      </w:r>
    </w:p>
    <w:p w14:paraId="11D76249" w14:textId="77777777" w:rsidR="006F3F7D" w:rsidRPr="00632313" w:rsidRDefault="002C1656">
      <w:pPr>
        <w:spacing w:after="0" w:line="240" w:lineRule="auto"/>
        <w:rPr>
          <w:rFonts w:ascii="Garamond" w:eastAsia="Garamond" w:hAnsi="Garamond" w:cs="Garamond"/>
          <w:b/>
          <w:rPrChange w:id="14" w:author="Brian" w:date="2018-10-30T13:57:00Z">
            <w:rPr>
              <w:rFonts w:ascii="Garamond" w:eastAsia="Garamond" w:hAnsi="Garamond" w:cs="Garamond"/>
              <w:b/>
            </w:rPr>
          </w:rPrChange>
        </w:rPr>
      </w:pPr>
      <w:r w:rsidRPr="00632313">
        <w:rPr>
          <w:rFonts w:ascii="Garamond" w:eastAsia="Garamond" w:hAnsi="Garamond" w:cs="Garamond"/>
          <w:b/>
          <w:rPrChange w:id="15" w:author="Brian" w:date="2018-10-30T13:57:00Z">
            <w:rPr>
              <w:rFonts w:ascii="Garamond" w:eastAsia="Garamond" w:hAnsi="Garamond" w:cs="Garamond"/>
              <w:b/>
            </w:rPr>
          </w:rPrChange>
        </w:rPr>
        <w:t>3.</w:t>
      </w:r>
    </w:p>
    <w:p w14:paraId="0EE23768" w14:textId="77777777" w:rsidR="006F3F7D" w:rsidRDefault="006F3F7D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TableGrid"/>
        <w:tblW w:w="1800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490"/>
        <w:gridCol w:w="2520"/>
        <w:gridCol w:w="2340"/>
        <w:gridCol w:w="2790"/>
      </w:tblGrid>
      <w:tr w:rsidR="009D7D07" w:rsidRPr="007931E5" w14:paraId="6B13499A" w14:textId="77777777" w:rsidTr="00F52DD7">
        <w:tc>
          <w:tcPr>
            <w:tcW w:w="4860" w:type="dxa"/>
            <w:shd w:val="clear" w:color="auto" w:fill="D9D9D9" w:themeFill="background1" w:themeFillShade="D9"/>
          </w:tcPr>
          <w:p w14:paraId="6E3BB23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Required Activities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330B3E3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Outcomes* </w:t>
            </w:r>
          </w:p>
          <w:p w14:paraId="7E71BF1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sz w:val="18"/>
                <w:szCs w:val="18"/>
              </w:rPr>
            </w:pP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(service delivery outcomes should be counted by # of 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  <w:u w:val="single"/>
              </w:rPr>
              <w:t>households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)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CBCB4F7" w14:textId="77777777" w:rsidR="009D7D07" w:rsidRPr="007931E5" w:rsidRDefault="009D7D07" w:rsidP="00F52DD7">
            <w:pPr>
              <w:ind w:left="972" w:hanging="9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Timeline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E774FCF" w14:textId="77777777" w:rsidR="009D7D07" w:rsidRPr="007931E5" w:rsidRDefault="009D7D07" w:rsidP="00F52DD7">
            <w:pPr>
              <w:ind w:left="72" w:hanging="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Staff Member Responsible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23D773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Additional Non-Financial Resources</w:t>
            </w:r>
          </w:p>
        </w:tc>
      </w:tr>
      <w:tr w:rsidR="009D7D07" w:rsidRPr="007931E5" w14:paraId="5E04431B" w14:textId="77777777" w:rsidTr="00F52DD7">
        <w:tc>
          <w:tcPr>
            <w:tcW w:w="4860" w:type="dxa"/>
          </w:tcPr>
          <w:p w14:paraId="6EB4E3A9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group education activities</w:t>
            </w:r>
          </w:p>
          <w:p w14:paraId="2C8EBB03" w14:textId="361A2484" w:rsidR="009D7D07" w:rsidRPr="007931E5" w:rsidRDefault="009D7D07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ins w:id="16" w:author="Brian" w:date="2018-10-30T13:57:00Z">
              <w:r w:rsidR="00632313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ins w:id="17" w:author="Brian" w:date="2018-10-30T13:57:00Z">
              <w:r w:rsidR="00632313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Host quarterly workshops in Chinese on budgeting and banking)</w:t>
            </w:r>
          </w:p>
          <w:p w14:paraId="7AA93C3A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49786A9D" w14:textId="7139BC16" w:rsidR="009D7D07" w:rsidRPr="007931E5" w:rsidRDefault="009D7D07" w:rsidP="00F52DD7">
            <w:pPr>
              <w:rPr>
                <w:rFonts w:ascii="Garamond" w:eastAsia="Times New Roman" w:hAnsi="Garamond" w:cs="Arial"/>
                <w:i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ins w:id="18" w:author="Brian" w:date="2018-10-30T13:57:00Z">
              <w:r w:rsidR="00632313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ins w:id="19" w:author="Brian" w:date="2018-10-30T13:57:00Z">
              <w:r w:rsidR="00632313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4 workshops, reaching a total of 200 households)</w:t>
            </w:r>
          </w:p>
          <w:p w14:paraId="2B9EF84E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520" w:type="dxa"/>
          </w:tcPr>
          <w:p w14:paraId="0CA89810" w14:textId="77777777" w:rsidR="009D7D07" w:rsidRPr="00632313" w:rsidRDefault="009D7D07" w:rsidP="00F52DD7">
            <w:pPr>
              <w:rPr>
                <w:rFonts w:ascii="Garamond" w:eastAsia="Times New Roman" w:hAnsi="Garamond" w:cs="Arial"/>
                <w:rPrChange w:id="20" w:author="Brian" w:date="2018-10-30T13:57:00Z">
                  <w:rPr>
                    <w:rFonts w:ascii="Garamond" w:eastAsia="Times New Roman" w:hAnsi="Garamond" w:cs="Arial"/>
                    <w:i/>
                  </w:rPr>
                </w:rPrChange>
              </w:rPr>
            </w:pPr>
          </w:p>
        </w:tc>
        <w:tc>
          <w:tcPr>
            <w:tcW w:w="2340" w:type="dxa"/>
          </w:tcPr>
          <w:p w14:paraId="3ADE5B7B" w14:textId="77777777" w:rsidR="009D7D07" w:rsidRPr="00632313" w:rsidRDefault="009D7D07" w:rsidP="00F52DD7">
            <w:pPr>
              <w:rPr>
                <w:rFonts w:ascii="Garamond" w:eastAsia="Times New Roman" w:hAnsi="Garamond" w:cs="Arial"/>
                <w:color w:val="FF0000"/>
                <w:rPrChange w:id="21" w:author="Brian" w:date="2018-10-30T13:57:00Z">
                  <w:rPr>
                    <w:rFonts w:ascii="Garamond" w:eastAsia="Times New Roman" w:hAnsi="Garamond" w:cs="Arial"/>
                    <w:i/>
                    <w:color w:val="FF0000"/>
                  </w:rPr>
                </w:rPrChange>
              </w:rPr>
            </w:pPr>
          </w:p>
        </w:tc>
        <w:tc>
          <w:tcPr>
            <w:tcW w:w="2790" w:type="dxa"/>
          </w:tcPr>
          <w:p w14:paraId="7F6843F6" w14:textId="77777777" w:rsidR="009D7D07" w:rsidRPr="00632313" w:rsidRDefault="009D7D07" w:rsidP="00F52DD7">
            <w:pPr>
              <w:rPr>
                <w:rFonts w:ascii="Garamond" w:eastAsia="Times New Roman" w:hAnsi="Garamond" w:cs="Arial"/>
                <w:color w:val="FF0000"/>
                <w:rPrChange w:id="22" w:author="Brian" w:date="2018-10-30T13:57:00Z">
                  <w:rPr>
                    <w:rFonts w:ascii="Garamond" w:eastAsia="Times New Roman" w:hAnsi="Garamond" w:cs="Arial"/>
                    <w:i/>
                    <w:color w:val="FF0000"/>
                  </w:rPr>
                </w:rPrChange>
              </w:rPr>
            </w:pPr>
          </w:p>
        </w:tc>
      </w:tr>
      <w:tr w:rsidR="009D7D07" w:rsidRPr="007931E5" w14:paraId="5142D605" w14:textId="77777777" w:rsidTr="00F52DD7">
        <w:tc>
          <w:tcPr>
            <w:tcW w:w="4860" w:type="dxa"/>
          </w:tcPr>
          <w:p w14:paraId="648F3DB2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proposed one-on-one counseling or coaching activities</w:t>
            </w:r>
          </w:p>
          <w:p w14:paraId="663EBC2A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  <w:p w14:paraId="0FC583AF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27597DAF" w14:textId="25B9044B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520" w:type="dxa"/>
          </w:tcPr>
          <w:p w14:paraId="2F376363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7AECAB5F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6477569E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</w:tr>
      <w:tr w:rsidR="009D7D07" w:rsidRPr="007931E5" w14:paraId="5D86C5F4" w14:textId="77777777" w:rsidTr="00F52DD7">
        <w:tc>
          <w:tcPr>
            <w:tcW w:w="4860" w:type="dxa"/>
          </w:tcPr>
          <w:p w14:paraId="0C1969DE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If applicable, d</w:t>
            </w:r>
            <w:r w:rsidRPr="007931E5">
              <w:rPr>
                <w:rFonts w:ascii="Garamond" w:eastAsia="Times New Roman" w:hAnsi="Garamond" w:cs="Arial"/>
                <w:b/>
              </w:rPr>
              <w:t>escribe activities that increase client access to financial products</w:t>
            </w:r>
          </w:p>
          <w:p w14:paraId="45FF1A47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669FEB36" w14:textId="77777777" w:rsidR="009D7D07" w:rsidRPr="007931E5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I</w:t>
            </w:r>
            <w:r>
              <w:rPr>
                <w:rFonts w:ascii="Garamond" w:eastAsia="Times New Roman" w:hAnsi="Garamond" w:cs="Arial"/>
                <w:b/>
              </w:rPr>
              <w:t>f applicable, i</w:t>
            </w:r>
            <w:r w:rsidRPr="007931E5">
              <w:rPr>
                <w:rFonts w:ascii="Garamond" w:eastAsia="Times New Roman" w:hAnsi="Garamond" w:cs="Arial"/>
                <w:b/>
              </w:rPr>
              <w:t>ndicate:</w:t>
            </w:r>
          </w:p>
          <w:p w14:paraId="200F5328" w14:textId="77777777" w:rsidR="009D7D07" w:rsidRPr="007931E5" w:rsidRDefault="009D7D07" w:rsidP="009D7D07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apply for products by type of product</w:t>
            </w:r>
          </w:p>
          <w:p w14:paraId="06F5E586" w14:textId="77777777" w:rsidR="009D7D07" w:rsidRPr="007931E5" w:rsidRDefault="009D7D07" w:rsidP="009D7D07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are enrolled/approved for products by type of product</w:t>
            </w:r>
          </w:p>
        </w:tc>
        <w:tc>
          <w:tcPr>
            <w:tcW w:w="2520" w:type="dxa"/>
          </w:tcPr>
          <w:p w14:paraId="2272FDCE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307F7D30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25F25A81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</w:tr>
      <w:tr w:rsidR="009D7D07" w:rsidRPr="007931E5" w14:paraId="6881E4A5" w14:textId="77777777" w:rsidTr="00F52DD7">
        <w:tc>
          <w:tcPr>
            <w:tcW w:w="4860" w:type="dxa"/>
          </w:tcPr>
          <w:p w14:paraId="4B09EB8B" w14:textId="205145F4" w:rsidR="009D7D07" w:rsidRDefault="009D7D07" w:rsidP="00F52DD7">
            <w:pPr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Describe activities to grow and sustain program and organizational capacity to deliver services</w:t>
            </w:r>
          </w:p>
          <w:p w14:paraId="6E0303A5" w14:textId="77777777" w:rsidR="009D7D07" w:rsidRPr="00632313" w:rsidRDefault="009D7D07" w:rsidP="00F52DD7">
            <w:pPr>
              <w:rPr>
                <w:rFonts w:ascii="Garamond" w:eastAsia="Times New Roman" w:hAnsi="Garamond" w:cs="Arial"/>
                <w:rPrChange w:id="23" w:author="Brian" w:date="2018-10-30T13:58:00Z">
                  <w:rPr>
                    <w:rFonts w:ascii="Garamond" w:eastAsia="Times New Roman" w:hAnsi="Garamond" w:cs="Arial"/>
                    <w:b/>
                  </w:rPr>
                </w:rPrChange>
              </w:rPr>
            </w:pPr>
          </w:p>
          <w:p w14:paraId="019DBAD3" w14:textId="482EEB69" w:rsidR="009D7D07" w:rsidRDefault="009D7D07" w:rsidP="00F52DD7">
            <w:pPr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5490" w:type="dxa"/>
          </w:tcPr>
          <w:p w14:paraId="1B14DB5D" w14:textId="7496BC0A" w:rsidR="009D7D07" w:rsidRPr="00632313" w:rsidRDefault="009D7D07" w:rsidP="00F52DD7">
            <w:pPr>
              <w:rPr>
                <w:rFonts w:ascii="Garamond" w:eastAsia="Times New Roman" w:hAnsi="Garamond" w:cs="Arial"/>
                <w:rPrChange w:id="24" w:author="Brian" w:date="2018-10-30T13:57:00Z">
                  <w:rPr>
                    <w:rFonts w:ascii="Garamond" w:eastAsia="Times New Roman" w:hAnsi="Garamond" w:cs="Arial"/>
                    <w:b/>
                  </w:rPr>
                </w:rPrChange>
              </w:rPr>
            </w:pPr>
          </w:p>
        </w:tc>
        <w:tc>
          <w:tcPr>
            <w:tcW w:w="2520" w:type="dxa"/>
          </w:tcPr>
          <w:p w14:paraId="0A3046CC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7918AE13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42DB0CAB" w14:textId="77777777" w:rsidR="009D7D07" w:rsidRPr="007931E5" w:rsidRDefault="009D7D07" w:rsidP="00F52DD7">
            <w:pPr>
              <w:rPr>
                <w:rFonts w:ascii="Garamond" w:eastAsia="Times New Roman" w:hAnsi="Garamond" w:cs="Arial"/>
              </w:rPr>
            </w:pPr>
          </w:p>
        </w:tc>
      </w:tr>
    </w:tbl>
    <w:p w14:paraId="1664F93C" w14:textId="28DDAFF8" w:rsidR="009D7D07" w:rsidRPr="007931E5" w:rsidRDefault="009D7D07" w:rsidP="009D7D07">
      <w:pPr>
        <w:spacing w:after="0"/>
        <w:rPr>
          <w:rFonts w:ascii="Garamond" w:hAnsi="Garamond"/>
          <w:i/>
          <w:sz w:val="20"/>
          <w:szCs w:val="20"/>
        </w:rPr>
      </w:pPr>
      <w:r w:rsidRPr="007931E5">
        <w:rPr>
          <w:rFonts w:ascii="Garamond" w:hAnsi="Garamond"/>
          <w:i/>
          <w:sz w:val="20"/>
          <w:szCs w:val="20"/>
        </w:rPr>
        <w:t xml:space="preserve">*When indicating service delivery goals, housing counseling agencies should propose numbers </w:t>
      </w:r>
      <w:r w:rsidR="00D37F4D">
        <w:rPr>
          <w:rFonts w:ascii="Garamond" w:hAnsi="Garamond"/>
          <w:i/>
          <w:sz w:val="20"/>
          <w:szCs w:val="20"/>
          <w:u w:val="single"/>
        </w:rPr>
        <w:t>in addition</w:t>
      </w:r>
      <w:r w:rsidRPr="007931E5">
        <w:rPr>
          <w:rFonts w:ascii="Garamond" w:hAnsi="Garamond"/>
          <w:i/>
          <w:sz w:val="20"/>
          <w:szCs w:val="20"/>
        </w:rPr>
        <w:t xml:space="preserve"> to activities proposed under the “All” column of your 9902 form submitted as part of your application in response to the HUD NOFA.</w:t>
      </w:r>
    </w:p>
    <w:p w14:paraId="166DBE60" w14:textId="77777777" w:rsidR="006F3F7D" w:rsidRDefault="006F3F7D">
      <w:pPr>
        <w:spacing w:line="240" w:lineRule="auto"/>
        <w:rPr>
          <w:rFonts w:ascii="Garamond" w:eastAsia="Garamond" w:hAnsi="Garamond" w:cs="Garamond"/>
          <w:b/>
        </w:rPr>
      </w:pPr>
    </w:p>
    <w:sectPr w:rsidR="006F3F7D" w:rsidSect="00D2711C">
      <w:pgSz w:w="20160" w:h="12240" w:orient="landscape" w:code="5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Brian" w:date="2018-10-30T13:56:00Z" w:initials="B">
    <w:p w14:paraId="22C36BDD" w14:textId="77777777" w:rsidR="00632313" w:rsidRDefault="00632313" w:rsidP="0063231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Should this just be “organization” because this is a double possessive? </w:t>
      </w:r>
    </w:p>
    <w:p w14:paraId="517FBB9B" w14:textId="2C4D0B9E" w:rsidR="00632313" w:rsidRDefault="00632313">
      <w:pPr>
        <w:pStyle w:val="CommentText"/>
      </w:pPr>
    </w:p>
  </w:comment>
  <w:comment w:id="10" w:author="Brian" w:date="2018-10-30T14:00:00Z" w:initials="B">
    <w:p w14:paraId="55B8CC5C" w14:textId="51609E36" w:rsidR="00632313" w:rsidRDefault="00632313">
      <w:pPr>
        <w:pStyle w:val="CommentText"/>
      </w:pPr>
      <w:r>
        <w:rPr>
          <w:rStyle w:val="CommentReference"/>
        </w:rPr>
        <w:annotationRef/>
      </w:r>
      <w:r>
        <w:t>Looks good to me! Makes sense to me that we are explicitly stating that award amounts correspond to service delivery outcomes for performance-based sub-grants.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81A7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1A771" w16cid:durableId="1F821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2561D" w14:textId="77777777" w:rsidR="00A73D31" w:rsidRDefault="00A73D31">
      <w:pPr>
        <w:spacing w:after="0" w:line="240" w:lineRule="auto"/>
      </w:pPr>
      <w:r>
        <w:separator/>
      </w:r>
    </w:p>
  </w:endnote>
  <w:endnote w:type="continuationSeparator" w:id="0">
    <w:p w14:paraId="60964C3B" w14:textId="77777777" w:rsidR="00A73D31" w:rsidRDefault="00A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3BE9" w14:textId="77777777" w:rsidR="006F3F7D" w:rsidRPr="00632313" w:rsidDel="00632313" w:rsidRDefault="002C1656" w:rsidP="009D7D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del w:id="0" w:author="Brian" w:date="2018-10-30T13:57:00Z"/>
        <w:rFonts w:ascii="Garamond" w:hAnsi="Garamond"/>
        <w:color w:val="000000"/>
        <w:rPrChange w:id="1" w:author="Brian" w:date="2018-10-30T13:57:00Z">
          <w:rPr>
            <w:del w:id="2" w:author="Brian" w:date="2018-10-30T13:57:00Z"/>
            <w:rFonts w:ascii="Garamond" w:hAnsi="Garamond"/>
            <w:color w:val="000000"/>
            <w:sz w:val="24"/>
          </w:rPr>
        </w:rPrChange>
      </w:rPr>
    </w:pPr>
    <w:r w:rsidRPr="00632313">
      <w:rPr>
        <w:rFonts w:ascii="Garamond" w:hAnsi="Garamond"/>
        <w:color w:val="000000"/>
        <w:rPrChange w:id="3" w:author="Brian" w:date="2018-10-30T13:57:00Z">
          <w:rPr>
            <w:rFonts w:ascii="Garamond" w:hAnsi="Garamond"/>
            <w:color w:val="000000"/>
            <w:sz w:val="24"/>
          </w:rPr>
        </w:rPrChange>
      </w:rPr>
      <w:fldChar w:fldCharType="begin"/>
    </w:r>
    <w:r w:rsidRPr="00632313">
      <w:rPr>
        <w:rFonts w:ascii="Garamond" w:hAnsi="Garamond"/>
        <w:color w:val="000000"/>
        <w:rPrChange w:id="4" w:author="Brian" w:date="2018-10-30T13:57:00Z">
          <w:rPr>
            <w:rFonts w:ascii="Garamond" w:hAnsi="Garamond"/>
            <w:color w:val="000000"/>
            <w:sz w:val="24"/>
          </w:rPr>
        </w:rPrChange>
      </w:rPr>
      <w:instrText>PAGE</w:instrText>
    </w:r>
    <w:r w:rsidRPr="00632313">
      <w:rPr>
        <w:rFonts w:ascii="Garamond" w:hAnsi="Garamond"/>
        <w:color w:val="000000"/>
        <w:rPrChange w:id="5" w:author="Brian" w:date="2018-10-30T13:57:00Z">
          <w:rPr>
            <w:rFonts w:ascii="Garamond" w:hAnsi="Garamond"/>
            <w:color w:val="000000"/>
            <w:sz w:val="24"/>
          </w:rPr>
        </w:rPrChange>
      </w:rPr>
      <w:fldChar w:fldCharType="separate"/>
    </w:r>
    <w:r w:rsidR="00632313">
      <w:rPr>
        <w:rFonts w:ascii="Garamond" w:hAnsi="Garamond"/>
        <w:noProof/>
        <w:color w:val="000000"/>
      </w:rPr>
      <w:t>5</w:t>
    </w:r>
    <w:r w:rsidRPr="00632313">
      <w:rPr>
        <w:rFonts w:ascii="Garamond" w:hAnsi="Garamond"/>
        <w:color w:val="000000"/>
        <w:rPrChange w:id="6" w:author="Brian" w:date="2018-10-30T13:57:00Z">
          <w:rPr>
            <w:rFonts w:ascii="Garamond" w:hAnsi="Garamond"/>
            <w:color w:val="000000"/>
            <w:sz w:val="24"/>
          </w:rPr>
        </w:rPrChange>
      </w:rPr>
      <w:fldChar w:fldCharType="end"/>
    </w:r>
  </w:p>
  <w:p w14:paraId="35D85B92" w14:textId="77777777" w:rsidR="006F3F7D" w:rsidRDefault="006F3F7D" w:rsidP="00632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color w:val="000000"/>
        <w:sz w:val="18"/>
        <w:szCs w:val="18"/>
      </w:rPr>
      <w:pPrChange w:id="7" w:author="Brian" w:date="2018-10-30T13:57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right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5E47" w14:textId="77777777" w:rsidR="00A73D31" w:rsidRDefault="00A73D31">
      <w:pPr>
        <w:spacing w:after="0" w:line="240" w:lineRule="auto"/>
      </w:pPr>
      <w:r>
        <w:separator/>
      </w:r>
    </w:p>
  </w:footnote>
  <w:footnote w:type="continuationSeparator" w:id="0">
    <w:p w14:paraId="12B955CA" w14:textId="77777777" w:rsidR="00A73D31" w:rsidRDefault="00A7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9AAB" w14:textId="77777777" w:rsidR="006F3F7D" w:rsidRDefault="002C1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DB8D48" wp14:editId="40C7F1C0">
          <wp:extent cx="3733800" cy="10191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9C4FEF" w14:textId="77777777" w:rsidR="006F3F7D" w:rsidRDefault="006F3F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F7A"/>
    <w:multiLevelType w:val="multilevel"/>
    <w:tmpl w:val="3F60D2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C26DF"/>
    <w:multiLevelType w:val="hybridMultilevel"/>
    <w:tmpl w:val="DB00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D74A3"/>
    <w:multiLevelType w:val="multilevel"/>
    <w:tmpl w:val="AD6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Kim">
    <w15:presenceInfo w15:providerId="None" w15:userId="Bria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F7D"/>
    <w:rsid w:val="00026CC6"/>
    <w:rsid w:val="00086672"/>
    <w:rsid w:val="00204E19"/>
    <w:rsid w:val="002C1656"/>
    <w:rsid w:val="002F55F3"/>
    <w:rsid w:val="00314019"/>
    <w:rsid w:val="003E474A"/>
    <w:rsid w:val="00556354"/>
    <w:rsid w:val="00632313"/>
    <w:rsid w:val="006F3F7D"/>
    <w:rsid w:val="00770E39"/>
    <w:rsid w:val="00904636"/>
    <w:rsid w:val="009D7D07"/>
    <w:rsid w:val="009E11E5"/>
    <w:rsid w:val="00A11D8E"/>
    <w:rsid w:val="00A73D31"/>
    <w:rsid w:val="00B2223A"/>
    <w:rsid w:val="00B37F97"/>
    <w:rsid w:val="00D2711C"/>
    <w:rsid w:val="00D37F4D"/>
    <w:rsid w:val="00EB1C3A"/>
    <w:rsid w:val="00FA657F"/>
    <w:rsid w:val="00F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6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1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1C"/>
  </w:style>
  <w:style w:type="paragraph" w:styleId="Footer">
    <w:name w:val="footer"/>
    <w:basedOn w:val="Normal"/>
    <w:link w:val="Foot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1C"/>
  </w:style>
  <w:style w:type="paragraph" w:styleId="ListParagraph">
    <w:name w:val="List Paragraph"/>
    <w:basedOn w:val="Normal"/>
    <w:uiPriority w:val="34"/>
    <w:qFormat/>
    <w:rsid w:val="009D7D0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D7D0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1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1C"/>
  </w:style>
  <w:style w:type="paragraph" w:styleId="Footer">
    <w:name w:val="footer"/>
    <w:basedOn w:val="Normal"/>
    <w:link w:val="FooterChar"/>
    <w:uiPriority w:val="99"/>
    <w:unhideWhenUsed/>
    <w:rsid w:val="00D2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1C"/>
  </w:style>
  <w:style w:type="paragraph" w:styleId="ListParagraph">
    <w:name w:val="List Paragraph"/>
    <w:basedOn w:val="Normal"/>
    <w:uiPriority w:val="34"/>
    <w:qFormat/>
    <w:rsid w:val="009D7D0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D7D0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27B3-3794-4B77-A68E-4B39F62C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Brian</cp:lastModifiedBy>
  <cp:revision>4</cp:revision>
  <dcterms:created xsi:type="dcterms:W3CDTF">2018-10-30T19:32:00Z</dcterms:created>
  <dcterms:modified xsi:type="dcterms:W3CDTF">2018-10-30T21:00:00Z</dcterms:modified>
</cp:coreProperties>
</file>