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54D7D" w14:textId="77777777" w:rsidR="00031A5B" w:rsidRDefault="00031A5B" w:rsidP="00031A5B">
      <w:pPr>
        <w:spacing w:after="0" w:line="240" w:lineRule="auto"/>
        <w:jc w:val="center"/>
        <w:rPr>
          <w:rFonts w:ascii="Garamond" w:eastAsia="Garamond" w:hAnsi="Garamond" w:cs="Garamond"/>
          <w:b/>
          <w:i/>
        </w:rPr>
      </w:pPr>
      <w:r>
        <w:rPr>
          <w:rFonts w:ascii="Garamond" w:eastAsia="Garamond" w:hAnsi="Garamond" w:cs="Garamond"/>
          <w:b/>
          <w:i/>
        </w:rPr>
        <w:t>Economic Empowerment in AAPI Communities 2019 RFP</w:t>
      </w:r>
    </w:p>
    <w:p w14:paraId="3E1ABD4E" w14:textId="77777777" w:rsidR="003025C8" w:rsidRDefault="001B7658">
      <w:pPr>
        <w:spacing w:line="240" w:lineRule="auto"/>
        <w:jc w:val="center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 xml:space="preserve">National CAPACD </w:t>
      </w:r>
      <w:r w:rsidR="00FD1752">
        <w:rPr>
          <w:rFonts w:ascii="Garamond" w:eastAsia="Garamond" w:hAnsi="Garamond" w:cs="Garamond"/>
          <w:b/>
        </w:rPr>
        <w:t xml:space="preserve">Program </w:t>
      </w:r>
      <w:r>
        <w:rPr>
          <w:rFonts w:ascii="Garamond" w:eastAsia="Garamond" w:hAnsi="Garamond" w:cs="Garamond"/>
          <w:b/>
        </w:rPr>
        <w:t>Capacity Building Sub-grant Application</w:t>
      </w:r>
    </w:p>
    <w:p w14:paraId="22DD2DC8" w14:textId="77777777" w:rsidR="003025C8" w:rsidRDefault="001B765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I. Organization</w:t>
      </w: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1355"/>
        <w:gridCol w:w="737"/>
        <w:gridCol w:w="700"/>
        <w:gridCol w:w="1820"/>
        <w:gridCol w:w="621"/>
        <w:gridCol w:w="1539"/>
      </w:tblGrid>
      <w:tr w:rsidR="003025C8" w14:paraId="311AD4E2" w14:textId="77777777">
        <w:tc>
          <w:tcPr>
            <w:tcW w:w="2876" w:type="dxa"/>
          </w:tcPr>
          <w:p w14:paraId="1A322055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Organization Name</w:t>
            </w:r>
          </w:p>
        </w:tc>
        <w:tc>
          <w:tcPr>
            <w:tcW w:w="6772" w:type="dxa"/>
            <w:gridSpan w:val="6"/>
          </w:tcPr>
          <w:p w14:paraId="100F2C15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218C8CAC" w14:textId="77777777">
        <w:tc>
          <w:tcPr>
            <w:tcW w:w="2876" w:type="dxa"/>
          </w:tcPr>
          <w:p w14:paraId="6D659EDE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Street Address</w:t>
            </w:r>
          </w:p>
        </w:tc>
        <w:tc>
          <w:tcPr>
            <w:tcW w:w="6772" w:type="dxa"/>
            <w:gridSpan w:val="6"/>
          </w:tcPr>
          <w:p w14:paraId="6E8C9066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6D01DB30" w14:textId="77777777">
        <w:tc>
          <w:tcPr>
            <w:tcW w:w="2876" w:type="dxa"/>
          </w:tcPr>
          <w:p w14:paraId="27FD6074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City</w:t>
            </w:r>
          </w:p>
        </w:tc>
        <w:tc>
          <w:tcPr>
            <w:tcW w:w="1355" w:type="dxa"/>
          </w:tcPr>
          <w:p w14:paraId="3E69FDEF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37" w:type="dxa"/>
            <w:gridSpan w:val="2"/>
          </w:tcPr>
          <w:p w14:paraId="033F91B8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State</w:t>
            </w:r>
          </w:p>
        </w:tc>
        <w:tc>
          <w:tcPr>
            <w:tcW w:w="1820" w:type="dxa"/>
          </w:tcPr>
          <w:p w14:paraId="38C5F5CB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621" w:type="dxa"/>
          </w:tcPr>
          <w:p w14:paraId="1D733E33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Zip</w:t>
            </w:r>
          </w:p>
        </w:tc>
        <w:tc>
          <w:tcPr>
            <w:tcW w:w="1539" w:type="dxa"/>
          </w:tcPr>
          <w:p w14:paraId="6925DFA6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5CC6C3D5" w14:textId="77777777">
        <w:tc>
          <w:tcPr>
            <w:tcW w:w="2876" w:type="dxa"/>
          </w:tcPr>
          <w:p w14:paraId="7B42B240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Phone Number</w:t>
            </w:r>
          </w:p>
        </w:tc>
        <w:tc>
          <w:tcPr>
            <w:tcW w:w="1355" w:type="dxa"/>
          </w:tcPr>
          <w:p w14:paraId="48BD3E28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437" w:type="dxa"/>
            <w:gridSpan w:val="2"/>
          </w:tcPr>
          <w:p w14:paraId="1F065694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Website</w:t>
            </w:r>
          </w:p>
        </w:tc>
        <w:tc>
          <w:tcPr>
            <w:tcW w:w="3980" w:type="dxa"/>
            <w:gridSpan w:val="3"/>
          </w:tcPr>
          <w:p w14:paraId="513441A2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1D95E8B0" w14:textId="77777777">
        <w:tc>
          <w:tcPr>
            <w:tcW w:w="2876" w:type="dxa"/>
          </w:tcPr>
          <w:p w14:paraId="5053B65E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Executive Director</w:t>
            </w:r>
          </w:p>
        </w:tc>
        <w:tc>
          <w:tcPr>
            <w:tcW w:w="6772" w:type="dxa"/>
            <w:gridSpan w:val="6"/>
          </w:tcPr>
          <w:p w14:paraId="368814E2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3AF5EB32" w14:textId="77777777">
        <w:tc>
          <w:tcPr>
            <w:tcW w:w="2876" w:type="dxa"/>
          </w:tcPr>
          <w:p w14:paraId="1B0C5F76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Primary Contact &amp; Title</w:t>
            </w:r>
          </w:p>
        </w:tc>
        <w:tc>
          <w:tcPr>
            <w:tcW w:w="6772" w:type="dxa"/>
            <w:gridSpan w:val="6"/>
          </w:tcPr>
          <w:p w14:paraId="44B6FC32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4C8C8B16" w14:textId="77777777">
        <w:tc>
          <w:tcPr>
            <w:tcW w:w="2876" w:type="dxa"/>
          </w:tcPr>
          <w:p w14:paraId="074CBFA0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Primary Contact Phone Number and Email</w:t>
            </w:r>
          </w:p>
        </w:tc>
        <w:tc>
          <w:tcPr>
            <w:tcW w:w="6772" w:type="dxa"/>
            <w:gridSpan w:val="6"/>
          </w:tcPr>
          <w:p w14:paraId="2660042A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013F2DA6" w14:textId="77777777">
        <w:tc>
          <w:tcPr>
            <w:tcW w:w="2876" w:type="dxa"/>
          </w:tcPr>
          <w:p w14:paraId="46C09DF0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Organization EIN Number</w:t>
            </w:r>
          </w:p>
        </w:tc>
        <w:tc>
          <w:tcPr>
            <w:tcW w:w="2092" w:type="dxa"/>
            <w:gridSpan w:val="2"/>
          </w:tcPr>
          <w:p w14:paraId="6677DCF2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520" w:type="dxa"/>
            <w:gridSpan w:val="2"/>
          </w:tcPr>
          <w:p w14:paraId="1F642B2C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Year Founded</w:t>
            </w:r>
          </w:p>
        </w:tc>
        <w:tc>
          <w:tcPr>
            <w:tcW w:w="2160" w:type="dxa"/>
            <w:gridSpan w:val="2"/>
          </w:tcPr>
          <w:p w14:paraId="60D9091B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1F98E9FF" w14:textId="77777777">
        <w:tc>
          <w:tcPr>
            <w:tcW w:w="2876" w:type="dxa"/>
          </w:tcPr>
          <w:p w14:paraId="6FC6EECD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# of Paid Full-time Staff</w:t>
            </w:r>
          </w:p>
        </w:tc>
        <w:tc>
          <w:tcPr>
            <w:tcW w:w="2092" w:type="dxa"/>
            <w:gridSpan w:val="2"/>
          </w:tcPr>
          <w:p w14:paraId="3DC422D7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520" w:type="dxa"/>
            <w:gridSpan w:val="2"/>
          </w:tcPr>
          <w:p w14:paraId="28795492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# of Paid Part-time Staff</w:t>
            </w:r>
          </w:p>
        </w:tc>
        <w:tc>
          <w:tcPr>
            <w:tcW w:w="2160" w:type="dxa"/>
            <w:gridSpan w:val="2"/>
          </w:tcPr>
          <w:p w14:paraId="51AE1CEF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</w:tbl>
    <w:p w14:paraId="4855A810" w14:textId="77777777" w:rsidR="003025C8" w:rsidRDefault="003025C8">
      <w:pPr>
        <w:spacing w:line="240" w:lineRule="auto"/>
        <w:rPr>
          <w:rFonts w:ascii="Garamond" w:eastAsia="Garamond" w:hAnsi="Garamond" w:cs="Garamond"/>
          <w:b/>
        </w:rPr>
      </w:pPr>
    </w:p>
    <w:p w14:paraId="191D5225" w14:textId="77777777" w:rsidR="003025C8" w:rsidRDefault="001B7658">
      <w:p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II. Grant Request</w:t>
      </w:r>
    </w:p>
    <w:tbl>
      <w:tblPr>
        <w:tblStyle w:val="a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2211"/>
        <w:gridCol w:w="1976"/>
        <w:gridCol w:w="2023"/>
      </w:tblGrid>
      <w:tr w:rsidR="003025C8" w14:paraId="0702CD55" w14:textId="77777777">
        <w:trPr>
          <w:trHeight w:val="500"/>
        </w:trPr>
        <w:tc>
          <w:tcPr>
            <w:tcW w:w="3438" w:type="dxa"/>
          </w:tcPr>
          <w:p w14:paraId="14E5113D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For which program are you requesting support?</w:t>
            </w:r>
          </w:p>
        </w:tc>
        <w:tc>
          <w:tcPr>
            <w:tcW w:w="2211" w:type="dxa"/>
          </w:tcPr>
          <w:p w14:paraId="32D302B0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  <w:p w14:paraId="641AF63F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976" w:type="dxa"/>
          </w:tcPr>
          <w:p w14:paraId="7965C6B2" w14:textId="77777777" w:rsidR="003025C8" w:rsidRDefault="001B765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Year Program Started</w:t>
            </w:r>
          </w:p>
        </w:tc>
        <w:tc>
          <w:tcPr>
            <w:tcW w:w="2023" w:type="dxa"/>
          </w:tcPr>
          <w:p w14:paraId="50848583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18956E9A" w14:textId="77777777">
        <w:tc>
          <w:tcPr>
            <w:tcW w:w="3438" w:type="dxa"/>
          </w:tcPr>
          <w:p w14:paraId="118BE816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What are your current services related to asset building (AB)?</w:t>
            </w:r>
          </w:p>
          <w:p w14:paraId="3F533BEE" w14:textId="77777777" w:rsidR="003025C8" w:rsidRDefault="001B765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(select all that apply)</w:t>
            </w:r>
          </w:p>
        </w:tc>
        <w:tc>
          <w:tcPr>
            <w:tcW w:w="6210" w:type="dxa"/>
            <w:gridSpan w:val="3"/>
          </w:tcPr>
          <w:p w14:paraId="772EEC2E" w14:textId="08878B39" w:rsidR="003025C8" w:rsidRDefault="006A3C78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68204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Pre-purchase homeownership counseling</w:t>
            </w:r>
          </w:p>
          <w:p w14:paraId="5E278EEE" w14:textId="77777777" w:rsidR="003025C8" w:rsidRDefault="006A3C78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40212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Homebuyer education workshops</w:t>
            </w:r>
          </w:p>
          <w:p w14:paraId="2EA321CB" w14:textId="43B2338F" w:rsidR="003025C8" w:rsidRDefault="006A3C78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28562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Financial education workshops (e</w:t>
            </w:r>
            <w:r w:rsidR="00C80F95">
              <w:rPr>
                <w:rFonts w:ascii="Garamond" w:eastAsia="Garamond" w:hAnsi="Garamond" w:cs="Garamond"/>
              </w:rPr>
              <w:t>.</w:t>
            </w:r>
            <w:r w:rsidR="001B7658">
              <w:rPr>
                <w:rFonts w:ascii="Garamond" w:eastAsia="Garamond" w:hAnsi="Garamond" w:cs="Garamond"/>
              </w:rPr>
              <w:t>g</w:t>
            </w:r>
            <w:r w:rsidR="00C80F95">
              <w:rPr>
                <w:rFonts w:ascii="Garamond" w:eastAsia="Garamond" w:hAnsi="Garamond" w:cs="Garamond"/>
              </w:rPr>
              <w:t>.</w:t>
            </w:r>
            <w:r w:rsidR="001B7658">
              <w:rPr>
                <w:rFonts w:ascii="Garamond" w:eastAsia="Garamond" w:hAnsi="Garamond" w:cs="Garamond"/>
              </w:rPr>
              <w:t xml:space="preserve"> - banking, borrowing, etc.)</w:t>
            </w:r>
          </w:p>
          <w:p w14:paraId="435440B6" w14:textId="77777777" w:rsidR="003025C8" w:rsidRDefault="006A3C78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53234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Predatory lending workshops</w:t>
            </w:r>
          </w:p>
          <w:p w14:paraId="12436966" w14:textId="77777777" w:rsidR="003025C8" w:rsidRDefault="006A3C78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17469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Non-delinquent post-purchase counseling</w:t>
            </w:r>
          </w:p>
          <w:p w14:paraId="3F2F3B62" w14:textId="77777777" w:rsidR="003025C8" w:rsidRDefault="006A3C78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69814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Non-delinquent post-purchase education workshop</w:t>
            </w:r>
          </w:p>
          <w:p w14:paraId="1205E377" w14:textId="77777777" w:rsidR="003025C8" w:rsidRDefault="006A3C78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34722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Delinquency/default counseling</w:t>
            </w:r>
          </w:p>
          <w:p w14:paraId="06F3FCF0" w14:textId="77777777" w:rsidR="003025C8" w:rsidRDefault="006A3C78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0279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Delinquency/default group workshop</w:t>
            </w:r>
          </w:p>
          <w:p w14:paraId="593B3936" w14:textId="77777777" w:rsidR="003025C8" w:rsidRDefault="006A3C78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41851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Mortgage scam group education</w:t>
            </w:r>
          </w:p>
          <w:p w14:paraId="500EA508" w14:textId="77777777" w:rsidR="003025C8" w:rsidRDefault="006A3C78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79539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Rental counseling</w:t>
            </w:r>
          </w:p>
          <w:p w14:paraId="5CDE0AA2" w14:textId="77777777" w:rsidR="003025C8" w:rsidRDefault="006A3C78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83080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Rental workshop</w:t>
            </w:r>
          </w:p>
          <w:p w14:paraId="4D4AC3D0" w14:textId="77777777" w:rsidR="003025C8" w:rsidRDefault="006A3C78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75100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Fair housing workshops</w:t>
            </w:r>
          </w:p>
          <w:p w14:paraId="4846F008" w14:textId="77777777" w:rsidR="003025C8" w:rsidRDefault="006A3C78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203124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Credit counseling</w:t>
            </w:r>
          </w:p>
          <w:p w14:paraId="64734B34" w14:textId="77777777" w:rsidR="003025C8" w:rsidRDefault="006A3C78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4507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Starting a small business workshop</w:t>
            </w:r>
          </w:p>
          <w:p w14:paraId="36190419" w14:textId="77777777" w:rsidR="003025C8" w:rsidRDefault="006A3C78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98596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Financial recovery counseling</w:t>
            </w:r>
          </w:p>
          <w:p w14:paraId="78BF16BC" w14:textId="77777777" w:rsidR="003025C8" w:rsidRDefault="006A3C78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90368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Financial coaching</w:t>
            </w:r>
          </w:p>
          <w:p w14:paraId="55D81A77" w14:textId="77777777" w:rsidR="003025C8" w:rsidRDefault="006A3C78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-15145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 xml:space="preserve">Budgeting/Savings counseling </w:t>
            </w:r>
          </w:p>
          <w:p w14:paraId="5E7C1DEC" w14:textId="50A00E38" w:rsidR="003025C8" w:rsidRDefault="006A3C78">
            <w:pPr>
              <w:rPr>
                <w:rFonts w:ascii="Garamond" w:eastAsia="Garamond" w:hAnsi="Garamond" w:cs="Garamond"/>
              </w:rPr>
            </w:pPr>
            <w:sdt>
              <w:sdtPr>
                <w:rPr>
                  <w:rFonts w:ascii="Garamond" w:eastAsia="Garamond" w:hAnsi="Garamond" w:cs="Garamond"/>
                </w:rPr>
                <w:id w:val="151942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Access to savings or credit building products (e</w:t>
            </w:r>
            <w:r w:rsidR="00C80F95">
              <w:rPr>
                <w:rFonts w:ascii="Garamond" w:eastAsia="Garamond" w:hAnsi="Garamond" w:cs="Garamond"/>
              </w:rPr>
              <w:t>.</w:t>
            </w:r>
            <w:r w:rsidR="001B7658">
              <w:rPr>
                <w:rFonts w:ascii="Garamond" w:eastAsia="Garamond" w:hAnsi="Garamond" w:cs="Garamond"/>
              </w:rPr>
              <w:t>g</w:t>
            </w:r>
            <w:r w:rsidR="00C80F95">
              <w:rPr>
                <w:rFonts w:ascii="Garamond" w:eastAsia="Garamond" w:hAnsi="Garamond" w:cs="Garamond"/>
              </w:rPr>
              <w:t>.</w:t>
            </w:r>
            <w:r w:rsidR="001B7658">
              <w:rPr>
                <w:rFonts w:ascii="Garamond" w:eastAsia="Garamond" w:hAnsi="Garamond" w:cs="Garamond"/>
              </w:rPr>
              <w:t xml:space="preserve"> – IDAs, lending circles, mortgage)</w:t>
            </w:r>
          </w:p>
          <w:p w14:paraId="5A94C6A4" w14:textId="77777777" w:rsidR="003025C8" w:rsidRDefault="006A3C78">
            <w:pPr>
              <w:rPr>
                <w:rFonts w:ascii="Garamond" w:eastAsia="Garamond" w:hAnsi="Garamond" w:cs="Garamond"/>
                <w:b/>
              </w:rPr>
            </w:pPr>
            <w:sdt>
              <w:sdtPr>
                <w:rPr>
                  <w:rFonts w:ascii="Garamond" w:eastAsia="Garamond" w:hAnsi="Garamond" w:cs="Garamond"/>
                </w:rPr>
                <w:id w:val="109683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E6D">
                  <w:rPr>
                    <w:rFonts w:ascii="MS Gothic" w:eastAsia="MS Gothic" w:hAnsi="MS Gothic" w:cs="Garamond" w:hint="eastAsia"/>
                  </w:rPr>
                  <w:t>☐</w:t>
                </w:r>
              </w:sdtContent>
            </w:sdt>
            <w:r w:rsidR="001B7658">
              <w:rPr>
                <w:rFonts w:ascii="Garamond" w:eastAsia="Garamond" w:hAnsi="Garamond" w:cs="Garamond"/>
              </w:rPr>
              <w:t>Other: (Please describe)</w:t>
            </w:r>
          </w:p>
        </w:tc>
      </w:tr>
      <w:tr w:rsidR="003025C8" w14:paraId="2A04D09A" w14:textId="77777777">
        <w:tc>
          <w:tcPr>
            <w:tcW w:w="3438" w:type="dxa"/>
          </w:tcPr>
          <w:p w14:paraId="37C0C870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2018 Cost Per Client  and description of how this was calculated</w:t>
            </w:r>
          </w:p>
        </w:tc>
        <w:tc>
          <w:tcPr>
            <w:tcW w:w="6210" w:type="dxa"/>
            <w:gridSpan w:val="3"/>
          </w:tcPr>
          <w:p w14:paraId="79D636E4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</w:tbl>
    <w:p w14:paraId="15C35C85" w14:textId="77777777" w:rsidR="003025C8" w:rsidRDefault="001B7658" w:rsidP="00D17E6D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III. Service Demographic Information</w:t>
      </w:r>
    </w:p>
    <w:p w14:paraId="02C1131E" w14:textId="77777777" w:rsidR="003025C8" w:rsidRDefault="001B765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Please complete the following charts below: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1453"/>
        <w:gridCol w:w="1506"/>
        <w:gridCol w:w="266"/>
        <w:gridCol w:w="1704"/>
        <w:gridCol w:w="1393"/>
        <w:gridCol w:w="56"/>
        <w:gridCol w:w="1474"/>
        <w:gridCol w:w="18"/>
      </w:tblGrid>
      <w:tr w:rsidR="003025C8" w14:paraId="03346DF8" w14:textId="77777777" w:rsidTr="00FD1752">
        <w:trPr>
          <w:gridAfter w:val="1"/>
          <w:wAfter w:w="18" w:type="dxa"/>
        </w:trPr>
        <w:tc>
          <w:tcPr>
            <w:tcW w:w="8028" w:type="dxa"/>
            <w:gridSpan w:val="6"/>
          </w:tcPr>
          <w:p w14:paraId="44070D3C" w14:textId="77777777" w:rsidR="003025C8" w:rsidRDefault="001B7658" w:rsidP="00031A5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Total number of people served by </w:t>
            </w:r>
            <w:r>
              <w:rPr>
                <w:rFonts w:ascii="Garamond" w:eastAsia="Garamond" w:hAnsi="Garamond" w:cs="Garamond"/>
                <w:b/>
                <w:u w:val="single"/>
              </w:rPr>
              <w:t>organization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  <w:r w:rsidR="00031A5B">
              <w:rPr>
                <w:rFonts w:ascii="Garamond" w:eastAsia="Garamond" w:hAnsi="Garamond" w:cs="Garamond"/>
                <w:b/>
              </w:rPr>
              <w:t>in calendar year 2017</w:t>
            </w:r>
          </w:p>
        </w:tc>
        <w:tc>
          <w:tcPr>
            <w:tcW w:w="1530" w:type="dxa"/>
            <w:gridSpan w:val="2"/>
          </w:tcPr>
          <w:p w14:paraId="5D939E80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519EE14A" w14:textId="77777777" w:rsidTr="00FD1752">
        <w:trPr>
          <w:gridAfter w:val="1"/>
          <w:wAfter w:w="18" w:type="dxa"/>
        </w:trPr>
        <w:tc>
          <w:tcPr>
            <w:tcW w:w="8028" w:type="dxa"/>
            <w:gridSpan w:val="6"/>
          </w:tcPr>
          <w:p w14:paraId="0D6B71ED" w14:textId="77777777" w:rsidR="003025C8" w:rsidRDefault="001B7658" w:rsidP="00031A5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Number of people served by asset building (AB) </w:t>
            </w:r>
            <w:r>
              <w:rPr>
                <w:rFonts w:ascii="Garamond" w:eastAsia="Garamond" w:hAnsi="Garamond" w:cs="Garamond"/>
                <w:b/>
                <w:u w:val="single"/>
              </w:rPr>
              <w:t>programs</w:t>
            </w:r>
            <w:r w:rsidR="00031A5B">
              <w:rPr>
                <w:rFonts w:ascii="Garamond" w:eastAsia="Garamond" w:hAnsi="Garamond" w:cs="Garamond"/>
                <w:b/>
                <w:u w:val="single"/>
              </w:rPr>
              <w:t xml:space="preserve"> </w:t>
            </w:r>
            <w:r w:rsidR="00031A5B">
              <w:rPr>
                <w:rFonts w:ascii="Garamond" w:eastAsia="Garamond" w:hAnsi="Garamond" w:cs="Garamond"/>
                <w:b/>
              </w:rPr>
              <w:t>in calendar year 2017</w:t>
            </w:r>
          </w:p>
        </w:tc>
        <w:tc>
          <w:tcPr>
            <w:tcW w:w="1530" w:type="dxa"/>
            <w:gridSpan w:val="2"/>
          </w:tcPr>
          <w:p w14:paraId="6DFE58BB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40876D31" w14:textId="77777777" w:rsidTr="00FD1752">
        <w:tc>
          <w:tcPr>
            <w:tcW w:w="9576" w:type="dxa"/>
            <w:gridSpan w:val="9"/>
          </w:tcPr>
          <w:p w14:paraId="5735A853" w14:textId="77777777" w:rsidR="003025C8" w:rsidRDefault="001B7658" w:rsidP="00B4385A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Please provide </w:t>
            </w:r>
            <w:r w:rsidR="00B4385A">
              <w:rPr>
                <w:rFonts w:ascii="Garamond" w:eastAsia="Garamond" w:hAnsi="Garamond" w:cs="Garamond"/>
                <w:b/>
              </w:rPr>
              <w:t xml:space="preserve">percentages </w:t>
            </w:r>
            <w:r>
              <w:rPr>
                <w:rFonts w:ascii="Garamond" w:eastAsia="Garamond" w:hAnsi="Garamond" w:cs="Garamond"/>
                <w:b/>
              </w:rPr>
              <w:t xml:space="preserve">served for populations listed below. Please provide information for the program AND organization. </w:t>
            </w:r>
          </w:p>
        </w:tc>
      </w:tr>
      <w:tr w:rsidR="003025C8" w14:paraId="05F41E43" w14:textId="77777777" w:rsidTr="00FD1752">
        <w:tc>
          <w:tcPr>
            <w:tcW w:w="1706" w:type="dxa"/>
            <w:shd w:val="clear" w:color="auto" w:fill="BFBFBF"/>
          </w:tcPr>
          <w:p w14:paraId="2674C000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53" w:type="dxa"/>
          </w:tcPr>
          <w:p w14:paraId="67F6999D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Organization</w:t>
            </w:r>
          </w:p>
        </w:tc>
        <w:tc>
          <w:tcPr>
            <w:tcW w:w="1506" w:type="dxa"/>
          </w:tcPr>
          <w:p w14:paraId="7A6FFF29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AB Programs</w:t>
            </w:r>
          </w:p>
        </w:tc>
        <w:tc>
          <w:tcPr>
            <w:tcW w:w="266" w:type="dxa"/>
            <w:shd w:val="clear" w:color="auto" w:fill="000000"/>
          </w:tcPr>
          <w:p w14:paraId="359CD403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04" w:type="dxa"/>
            <w:shd w:val="clear" w:color="auto" w:fill="BFBFBF"/>
          </w:tcPr>
          <w:p w14:paraId="5C7E4457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49" w:type="dxa"/>
            <w:gridSpan w:val="2"/>
          </w:tcPr>
          <w:p w14:paraId="7310A1DB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Organization</w:t>
            </w:r>
          </w:p>
        </w:tc>
        <w:tc>
          <w:tcPr>
            <w:tcW w:w="1492" w:type="dxa"/>
            <w:gridSpan w:val="2"/>
          </w:tcPr>
          <w:p w14:paraId="601E501C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AB Programs</w:t>
            </w:r>
          </w:p>
        </w:tc>
      </w:tr>
      <w:tr w:rsidR="003025C8" w14:paraId="543B035C" w14:textId="77777777" w:rsidTr="00FD1752">
        <w:tc>
          <w:tcPr>
            <w:tcW w:w="1706" w:type="dxa"/>
          </w:tcPr>
          <w:p w14:paraId="0139ACE3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AAPIs</w:t>
            </w:r>
          </w:p>
        </w:tc>
        <w:tc>
          <w:tcPr>
            <w:tcW w:w="1453" w:type="dxa"/>
          </w:tcPr>
          <w:p w14:paraId="1CAA2AF4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06" w:type="dxa"/>
          </w:tcPr>
          <w:p w14:paraId="473E85BE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66" w:type="dxa"/>
            <w:shd w:val="clear" w:color="auto" w:fill="000000"/>
          </w:tcPr>
          <w:p w14:paraId="449DAAB8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04" w:type="dxa"/>
          </w:tcPr>
          <w:p w14:paraId="6FAB2B29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Children (0-12)</w:t>
            </w:r>
          </w:p>
        </w:tc>
        <w:tc>
          <w:tcPr>
            <w:tcW w:w="1449" w:type="dxa"/>
            <w:gridSpan w:val="2"/>
          </w:tcPr>
          <w:p w14:paraId="14A3A754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92" w:type="dxa"/>
            <w:gridSpan w:val="2"/>
          </w:tcPr>
          <w:p w14:paraId="6556F67D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FD1752" w14:paraId="6BA0BE35" w14:textId="77777777" w:rsidTr="00FD1752">
        <w:tc>
          <w:tcPr>
            <w:tcW w:w="1706" w:type="dxa"/>
            <w:vMerge w:val="restart"/>
          </w:tcPr>
          <w:p w14:paraId="76FCB41D" w14:textId="77777777" w:rsidR="00FD1752" w:rsidRDefault="00FD1752" w:rsidP="00FD175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Limited English Proficient </w:t>
            </w:r>
          </w:p>
        </w:tc>
        <w:tc>
          <w:tcPr>
            <w:tcW w:w="1453" w:type="dxa"/>
            <w:vMerge w:val="restart"/>
          </w:tcPr>
          <w:p w14:paraId="5796B89E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06" w:type="dxa"/>
            <w:vMerge w:val="restart"/>
          </w:tcPr>
          <w:p w14:paraId="4C355772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66" w:type="dxa"/>
            <w:shd w:val="clear" w:color="auto" w:fill="000000"/>
          </w:tcPr>
          <w:p w14:paraId="35688648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04" w:type="dxa"/>
          </w:tcPr>
          <w:p w14:paraId="05F45825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Teens (13-21)</w:t>
            </w:r>
          </w:p>
        </w:tc>
        <w:tc>
          <w:tcPr>
            <w:tcW w:w="1449" w:type="dxa"/>
            <w:gridSpan w:val="2"/>
          </w:tcPr>
          <w:p w14:paraId="09E62AB5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92" w:type="dxa"/>
            <w:gridSpan w:val="2"/>
          </w:tcPr>
          <w:p w14:paraId="5E011C1F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FD1752" w14:paraId="136846A8" w14:textId="77777777" w:rsidTr="00FD1752">
        <w:tc>
          <w:tcPr>
            <w:tcW w:w="1706" w:type="dxa"/>
            <w:vMerge/>
          </w:tcPr>
          <w:p w14:paraId="10ADD524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53" w:type="dxa"/>
            <w:vMerge/>
          </w:tcPr>
          <w:p w14:paraId="77D6907B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06" w:type="dxa"/>
            <w:vMerge/>
          </w:tcPr>
          <w:p w14:paraId="7D71A6AE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66" w:type="dxa"/>
            <w:shd w:val="clear" w:color="auto" w:fill="000000"/>
          </w:tcPr>
          <w:p w14:paraId="0C1465EA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04" w:type="dxa"/>
          </w:tcPr>
          <w:p w14:paraId="05966980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Adults</w:t>
            </w:r>
          </w:p>
        </w:tc>
        <w:tc>
          <w:tcPr>
            <w:tcW w:w="1449" w:type="dxa"/>
            <w:gridSpan w:val="2"/>
          </w:tcPr>
          <w:p w14:paraId="7659FC68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92" w:type="dxa"/>
            <w:gridSpan w:val="2"/>
          </w:tcPr>
          <w:p w14:paraId="753528B9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FD1752" w14:paraId="710A6C1E" w14:textId="77777777" w:rsidTr="00FD1752">
        <w:tc>
          <w:tcPr>
            <w:tcW w:w="1706" w:type="dxa"/>
            <w:vMerge/>
          </w:tcPr>
          <w:p w14:paraId="226B61D7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53" w:type="dxa"/>
            <w:vMerge/>
          </w:tcPr>
          <w:p w14:paraId="0C954189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06" w:type="dxa"/>
            <w:vMerge/>
          </w:tcPr>
          <w:p w14:paraId="54FFE2BC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66" w:type="dxa"/>
            <w:shd w:val="clear" w:color="auto" w:fill="000000"/>
          </w:tcPr>
          <w:p w14:paraId="77AA2873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04" w:type="dxa"/>
          </w:tcPr>
          <w:p w14:paraId="55DEC208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Seniors (65+)</w:t>
            </w:r>
          </w:p>
        </w:tc>
        <w:tc>
          <w:tcPr>
            <w:tcW w:w="1449" w:type="dxa"/>
            <w:gridSpan w:val="2"/>
          </w:tcPr>
          <w:p w14:paraId="5DC6894B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492" w:type="dxa"/>
            <w:gridSpan w:val="2"/>
          </w:tcPr>
          <w:p w14:paraId="248DDAAA" w14:textId="77777777" w:rsidR="00FD1752" w:rsidRDefault="00FD1752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2B879A64" w14:textId="77777777" w:rsidTr="00FD1752">
        <w:tc>
          <w:tcPr>
            <w:tcW w:w="1706" w:type="dxa"/>
          </w:tcPr>
          <w:p w14:paraId="37E2BC3A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Counties/Cities Served</w:t>
            </w:r>
          </w:p>
        </w:tc>
        <w:tc>
          <w:tcPr>
            <w:tcW w:w="7870" w:type="dxa"/>
            <w:gridSpan w:val="8"/>
          </w:tcPr>
          <w:p w14:paraId="105BC455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</w:tbl>
    <w:p w14:paraId="0C3AB9EF" w14:textId="77777777" w:rsidR="003025C8" w:rsidRDefault="003025C8"/>
    <w:p w14:paraId="43FBC3DD" w14:textId="77777777" w:rsidR="003025C8" w:rsidRDefault="003025C8">
      <w:pPr>
        <w:rPr>
          <w:rFonts w:ascii="Garamond" w:eastAsia="Garamond" w:hAnsi="Garamond" w:cs="Garamond"/>
          <w:b/>
        </w:rPr>
        <w:sectPr w:rsidR="003025C8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Style w:val="a2"/>
        <w:tblW w:w="5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810"/>
        <w:gridCol w:w="1965"/>
        <w:gridCol w:w="735"/>
      </w:tblGrid>
      <w:tr w:rsidR="003025C8" w14:paraId="0C8235EB" w14:textId="77777777" w:rsidTr="00FD1752">
        <w:tc>
          <w:tcPr>
            <w:tcW w:w="5868" w:type="dxa"/>
            <w:gridSpan w:val="4"/>
          </w:tcPr>
          <w:p w14:paraId="2C95DE69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Please indicate the communities your program serves.</w:t>
            </w:r>
          </w:p>
        </w:tc>
      </w:tr>
      <w:tr w:rsidR="003025C8" w14:paraId="4165868B" w14:textId="77777777" w:rsidTr="00FD1752">
        <w:tc>
          <w:tcPr>
            <w:tcW w:w="3168" w:type="dxa"/>
            <w:gridSpan w:val="2"/>
          </w:tcPr>
          <w:p w14:paraId="7A5B2EB1" w14:textId="77777777" w:rsidR="003025C8" w:rsidRDefault="001B7658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  Asian</w:t>
            </w:r>
          </w:p>
        </w:tc>
        <w:tc>
          <w:tcPr>
            <w:tcW w:w="2700" w:type="dxa"/>
            <w:gridSpan w:val="2"/>
          </w:tcPr>
          <w:p w14:paraId="171B3098" w14:textId="77777777" w:rsidR="003025C8" w:rsidRDefault="001B7658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Native Hawaiian &amp; </w:t>
            </w:r>
          </w:p>
          <w:p w14:paraId="0923E71A" w14:textId="77777777" w:rsidR="003025C8" w:rsidRDefault="001B7658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Pacific Islander</w:t>
            </w:r>
          </w:p>
        </w:tc>
      </w:tr>
      <w:tr w:rsidR="003025C8" w14:paraId="719B8C36" w14:textId="77777777" w:rsidTr="00FD1752">
        <w:tc>
          <w:tcPr>
            <w:tcW w:w="2358" w:type="dxa"/>
          </w:tcPr>
          <w:p w14:paraId="6EE761E1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Arab</w:t>
            </w:r>
          </w:p>
        </w:tc>
        <w:tc>
          <w:tcPr>
            <w:tcW w:w="810" w:type="dxa"/>
          </w:tcPr>
          <w:p w14:paraId="3DA2D758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</w:tcPr>
          <w:p w14:paraId="2B2C264F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Fijian</w:t>
            </w:r>
          </w:p>
        </w:tc>
        <w:tc>
          <w:tcPr>
            <w:tcW w:w="735" w:type="dxa"/>
          </w:tcPr>
          <w:p w14:paraId="57C66849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5DEAFFE3" w14:textId="77777777" w:rsidTr="00FD1752">
        <w:tc>
          <w:tcPr>
            <w:tcW w:w="2358" w:type="dxa"/>
          </w:tcPr>
          <w:p w14:paraId="775EEFB2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Indian</w:t>
            </w:r>
          </w:p>
        </w:tc>
        <w:tc>
          <w:tcPr>
            <w:tcW w:w="810" w:type="dxa"/>
          </w:tcPr>
          <w:p w14:paraId="101E7814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</w:tcPr>
          <w:p w14:paraId="7BF146D7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Guamanian/Chamorro</w:t>
            </w:r>
          </w:p>
        </w:tc>
        <w:tc>
          <w:tcPr>
            <w:tcW w:w="735" w:type="dxa"/>
          </w:tcPr>
          <w:p w14:paraId="7237B36B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200D0E0C" w14:textId="77777777" w:rsidTr="00FD1752">
        <w:tc>
          <w:tcPr>
            <w:tcW w:w="2358" w:type="dxa"/>
          </w:tcPr>
          <w:p w14:paraId="1B679696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Bangladeshi</w:t>
            </w:r>
          </w:p>
        </w:tc>
        <w:tc>
          <w:tcPr>
            <w:tcW w:w="810" w:type="dxa"/>
          </w:tcPr>
          <w:p w14:paraId="7008BA47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</w:tcPr>
          <w:p w14:paraId="19DF2211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Native Hawaiian</w:t>
            </w:r>
          </w:p>
        </w:tc>
        <w:tc>
          <w:tcPr>
            <w:tcW w:w="735" w:type="dxa"/>
          </w:tcPr>
          <w:p w14:paraId="202AABC9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2E345EEF" w14:textId="77777777" w:rsidTr="00FD1752">
        <w:tc>
          <w:tcPr>
            <w:tcW w:w="2358" w:type="dxa"/>
          </w:tcPr>
          <w:p w14:paraId="2FE09589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Bhutanese</w:t>
            </w:r>
          </w:p>
        </w:tc>
        <w:tc>
          <w:tcPr>
            <w:tcW w:w="810" w:type="dxa"/>
          </w:tcPr>
          <w:p w14:paraId="55D584EE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</w:tcPr>
          <w:p w14:paraId="7B598855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Samoan</w:t>
            </w:r>
          </w:p>
        </w:tc>
        <w:tc>
          <w:tcPr>
            <w:tcW w:w="735" w:type="dxa"/>
          </w:tcPr>
          <w:p w14:paraId="34D017F8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4F015C44" w14:textId="77777777" w:rsidTr="00FD1752">
        <w:tc>
          <w:tcPr>
            <w:tcW w:w="2358" w:type="dxa"/>
          </w:tcPr>
          <w:p w14:paraId="2A2AC87F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Burmese</w:t>
            </w:r>
          </w:p>
        </w:tc>
        <w:tc>
          <w:tcPr>
            <w:tcW w:w="810" w:type="dxa"/>
          </w:tcPr>
          <w:p w14:paraId="465A8987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</w:tcPr>
          <w:p w14:paraId="1A5ACE45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Tongan</w:t>
            </w:r>
          </w:p>
        </w:tc>
        <w:tc>
          <w:tcPr>
            <w:tcW w:w="735" w:type="dxa"/>
          </w:tcPr>
          <w:p w14:paraId="28A7F8D2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40953430" w14:textId="77777777" w:rsidTr="00FD1752">
        <w:tc>
          <w:tcPr>
            <w:tcW w:w="2358" w:type="dxa"/>
          </w:tcPr>
          <w:p w14:paraId="023D7D97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Cambodian</w:t>
            </w:r>
          </w:p>
        </w:tc>
        <w:tc>
          <w:tcPr>
            <w:tcW w:w="810" w:type="dxa"/>
          </w:tcPr>
          <w:p w14:paraId="0C07B804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1F2B20BD" w14:textId="77777777" w:rsidR="003025C8" w:rsidRDefault="003025C8">
            <w:pPr>
              <w:jc w:val="right"/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5493AE5E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594EDEAE" w14:textId="77777777" w:rsidTr="00FD1752">
        <w:tc>
          <w:tcPr>
            <w:tcW w:w="2358" w:type="dxa"/>
          </w:tcPr>
          <w:p w14:paraId="36FFE41D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Chinese</w:t>
            </w:r>
          </w:p>
        </w:tc>
        <w:tc>
          <w:tcPr>
            <w:tcW w:w="810" w:type="dxa"/>
          </w:tcPr>
          <w:p w14:paraId="11DEFBBD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326C34EA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7C36B1C5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39C8FE3F" w14:textId="77777777" w:rsidTr="00FD1752">
        <w:tc>
          <w:tcPr>
            <w:tcW w:w="2358" w:type="dxa"/>
          </w:tcPr>
          <w:p w14:paraId="41C1ACD3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Filipino</w:t>
            </w:r>
          </w:p>
        </w:tc>
        <w:tc>
          <w:tcPr>
            <w:tcW w:w="810" w:type="dxa"/>
          </w:tcPr>
          <w:p w14:paraId="3E0FFEE8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06B2E579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181A089C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56E30774" w14:textId="77777777" w:rsidTr="00FD1752">
        <w:tc>
          <w:tcPr>
            <w:tcW w:w="2358" w:type="dxa"/>
          </w:tcPr>
          <w:p w14:paraId="6ECE8BDA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Hmong</w:t>
            </w:r>
          </w:p>
        </w:tc>
        <w:tc>
          <w:tcPr>
            <w:tcW w:w="810" w:type="dxa"/>
          </w:tcPr>
          <w:p w14:paraId="04D829A7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73C29E18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0C37E1ED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4CA84885" w14:textId="77777777" w:rsidTr="00FD1752">
        <w:tc>
          <w:tcPr>
            <w:tcW w:w="2358" w:type="dxa"/>
          </w:tcPr>
          <w:p w14:paraId="5EA1DC7C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Indonesian</w:t>
            </w:r>
          </w:p>
        </w:tc>
        <w:tc>
          <w:tcPr>
            <w:tcW w:w="810" w:type="dxa"/>
          </w:tcPr>
          <w:p w14:paraId="029457BE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0FF6CD92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0A3920B4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11A047B8" w14:textId="77777777" w:rsidTr="00FD1752">
        <w:tc>
          <w:tcPr>
            <w:tcW w:w="2358" w:type="dxa"/>
          </w:tcPr>
          <w:p w14:paraId="6EF2F9D2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Japanese</w:t>
            </w:r>
          </w:p>
        </w:tc>
        <w:tc>
          <w:tcPr>
            <w:tcW w:w="810" w:type="dxa"/>
          </w:tcPr>
          <w:p w14:paraId="7A66CF84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55340040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46FA767C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48F3CE9D" w14:textId="77777777" w:rsidTr="00FD1752">
        <w:tc>
          <w:tcPr>
            <w:tcW w:w="2358" w:type="dxa"/>
          </w:tcPr>
          <w:p w14:paraId="4CEC1B0F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Korean</w:t>
            </w:r>
          </w:p>
        </w:tc>
        <w:tc>
          <w:tcPr>
            <w:tcW w:w="810" w:type="dxa"/>
          </w:tcPr>
          <w:p w14:paraId="18D6F7A7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09E7760C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0FA85C91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1B4F4F99" w14:textId="77777777" w:rsidTr="00FD1752">
        <w:tc>
          <w:tcPr>
            <w:tcW w:w="2358" w:type="dxa"/>
          </w:tcPr>
          <w:p w14:paraId="4C4A2FC1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Laotian</w:t>
            </w:r>
          </w:p>
        </w:tc>
        <w:tc>
          <w:tcPr>
            <w:tcW w:w="810" w:type="dxa"/>
          </w:tcPr>
          <w:p w14:paraId="5516ED55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6B9BB722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4FCD8AB6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5C6581DE" w14:textId="77777777" w:rsidTr="00FD1752">
        <w:tc>
          <w:tcPr>
            <w:tcW w:w="2358" w:type="dxa"/>
          </w:tcPr>
          <w:p w14:paraId="4CAD4E23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Malaysian</w:t>
            </w:r>
          </w:p>
        </w:tc>
        <w:tc>
          <w:tcPr>
            <w:tcW w:w="810" w:type="dxa"/>
          </w:tcPr>
          <w:p w14:paraId="2F9B7F57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7B70F249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370BD7E0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3F207159" w14:textId="77777777" w:rsidTr="00FD1752">
        <w:tc>
          <w:tcPr>
            <w:tcW w:w="2358" w:type="dxa"/>
          </w:tcPr>
          <w:p w14:paraId="3D340527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Mien</w:t>
            </w:r>
          </w:p>
        </w:tc>
        <w:tc>
          <w:tcPr>
            <w:tcW w:w="810" w:type="dxa"/>
          </w:tcPr>
          <w:p w14:paraId="0FB68B67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690EA6E9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72263732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40B3620A" w14:textId="77777777" w:rsidTr="00FD1752">
        <w:tc>
          <w:tcPr>
            <w:tcW w:w="2358" w:type="dxa"/>
          </w:tcPr>
          <w:p w14:paraId="5AA94AA8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Nepalese</w:t>
            </w:r>
          </w:p>
        </w:tc>
        <w:tc>
          <w:tcPr>
            <w:tcW w:w="810" w:type="dxa"/>
          </w:tcPr>
          <w:p w14:paraId="2BA1FB61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003584BF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203231F6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6C249F94" w14:textId="77777777" w:rsidTr="00FD1752">
        <w:tc>
          <w:tcPr>
            <w:tcW w:w="2358" w:type="dxa"/>
          </w:tcPr>
          <w:p w14:paraId="3CC50049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Pakistani</w:t>
            </w:r>
          </w:p>
        </w:tc>
        <w:tc>
          <w:tcPr>
            <w:tcW w:w="810" w:type="dxa"/>
          </w:tcPr>
          <w:p w14:paraId="6CA8C483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2187C72F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70F117A2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512BA2FE" w14:textId="77777777" w:rsidTr="00FD1752">
        <w:tc>
          <w:tcPr>
            <w:tcW w:w="2358" w:type="dxa"/>
          </w:tcPr>
          <w:p w14:paraId="540AE92D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Sri Lankan</w:t>
            </w:r>
          </w:p>
        </w:tc>
        <w:tc>
          <w:tcPr>
            <w:tcW w:w="810" w:type="dxa"/>
          </w:tcPr>
          <w:p w14:paraId="41A0394A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3AC2B2D6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5A53853F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0A431221" w14:textId="77777777" w:rsidTr="00FD1752">
        <w:tc>
          <w:tcPr>
            <w:tcW w:w="2358" w:type="dxa"/>
          </w:tcPr>
          <w:p w14:paraId="1218D3B3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Thai</w:t>
            </w:r>
          </w:p>
        </w:tc>
        <w:tc>
          <w:tcPr>
            <w:tcW w:w="810" w:type="dxa"/>
          </w:tcPr>
          <w:p w14:paraId="5D7E434E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4FE8F9E7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37C7E258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533C71B8" w14:textId="77777777" w:rsidTr="00FD1752">
        <w:tc>
          <w:tcPr>
            <w:tcW w:w="2358" w:type="dxa"/>
          </w:tcPr>
          <w:p w14:paraId="4A1B2C64" w14:textId="77777777" w:rsidR="003025C8" w:rsidRDefault="001B7658">
            <w:pPr>
              <w:jc w:val="right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Vietnamese</w:t>
            </w:r>
          </w:p>
        </w:tc>
        <w:tc>
          <w:tcPr>
            <w:tcW w:w="810" w:type="dxa"/>
          </w:tcPr>
          <w:p w14:paraId="0F82DF35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1965" w:type="dxa"/>
            <w:shd w:val="clear" w:color="auto" w:fill="BFBFBF"/>
          </w:tcPr>
          <w:p w14:paraId="2AB9B6CB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735" w:type="dxa"/>
            <w:shd w:val="clear" w:color="auto" w:fill="BFBFBF"/>
          </w:tcPr>
          <w:p w14:paraId="31A6489D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  <w:tr w:rsidR="003025C8" w14:paraId="65BC6A4A" w14:textId="77777777" w:rsidTr="00FD1752">
        <w:tc>
          <w:tcPr>
            <w:tcW w:w="5868" w:type="dxa"/>
            <w:gridSpan w:val="4"/>
          </w:tcPr>
          <w:p w14:paraId="50E39302" w14:textId="77777777" w:rsidR="003025C8" w:rsidRDefault="001B765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Other (please describe):</w:t>
            </w:r>
          </w:p>
          <w:p w14:paraId="458B9489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  <w:p w14:paraId="16CE1953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  <w:p w14:paraId="7BAE388D" w14:textId="77777777" w:rsidR="003025C8" w:rsidRDefault="003025C8">
            <w:pPr>
              <w:rPr>
                <w:rFonts w:ascii="Garamond" w:eastAsia="Garamond" w:hAnsi="Garamond" w:cs="Garamond"/>
              </w:rPr>
            </w:pPr>
          </w:p>
        </w:tc>
      </w:tr>
    </w:tbl>
    <w:p w14:paraId="08467679" w14:textId="77777777" w:rsidR="003025C8" w:rsidRDefault="003025C8">
      <w:pPr>
        <w:spacing w:line="240" w:lineRule="auto"/>
        <w:rPr>
          <w:rFonts w:ascii="Garamond" w:eastAsia="Garamond" w:hAnsi="Garamond" w:cs="Garamond"/>
        </w:rPr>
      </w:pPr>
    </w:p>
    <w:p w14:paraId="123BAE6A" w14:textId="77777777" w:rsidR="003025C8" w:rsidRDefault="001B7658">
      <w:p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IV. Program Staffing</w:t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2700"/>
        <w:gridCol w:w="1911"/>
        <w:gridCol w:w="2337"/>
      </w:tblGrid>
      <w:tr w:rsidR="003025C8" w14:paraId="6890AB59" w14:textId="77777777">
        <w:tc>
          <w:tcPr>
            <w:tcW w:w="9576" w:type="dxa"/>
            <w:gridSpan w:val="4"/>
          </w:tcPr>
          <w:p w14:paraId="169EE3AA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Please provide a list of all primary staff for your program below (add rows as needed).</w:t>
            </w:r>
          </w:p>
        </w:tc>
      </w:tr>
      <w:tr w:rsidR="003025C8" w14:paraId="1E9AE4AA" w14:textId="77777777">
        <w:tc>
          <w:tcPr>
            <w:tcW w:w="2628" w:type="dxa"/>
          </w:tcPr>
          <w:p w14:paraId="110A7730" w14:textId="77777777" w:rsidR="003025C8" w:rsidRDefault="001B7658">
            <w:pPr>
              <w:jc w:val="center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Name</w:t>
            </w:r>
            <w:r w:rsidR="00031A5B">
              <w:rPr>
                <w:rFonts w:ascii="Garamond" w:eastAsia="Garamond" w:hAnsi="Garamond" w:cs="Garamond"/>
                <w:i/>
              </w:rPr>
              <w:t xml:space="preserve"> (First, Last)</w:t>
            </w:r>
          </w:p>
        </w:tc>
        <w:tc>
          <w:tcPr>
            <w:tcW w:w="2700" w:type="dxa"/>
          </w:tcPr>
          <w:p w14:paraId="598B1798" w14:textId="77777777" w:rsidR="003025C8" w:rsidRDefault="001B7658">
            <w:pPr>
              <w:jc w:val="center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Title</w:t>
            </w:r>
          </w:p>
        </w:tc>
        <w:tc>
          <w:tcPr>
            <w:tcW w:w="1911" w:type="dxa"/>
          </w:tcPr>
          <w:p w14:paraId="48151409" w14:textId="77777777" w:rsidR="003025C8" w:rsidRDefault="001B7658">
            <w:pPr>
              <w:jc w:val="center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% FTE on Program</w:t>
            </w:r>
          </w:p>
        </w:tc>
        <w:tc>
          <w:tcPr>
            <w:tcW w:w="2337" w:type="dxa"/>
          </w:tcPr>
          <w:p w14:paraId="6BAE73BC" w14:textId="77777777" w:rsidR="003025C8" w:rsidRDefault="001B7658">
            <w:pPr>
              <w:jc w:val="center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  <w:i/>
              </w:rPr>
              <w:t>Languages Spoken</w:t>
            </w:r>
          </w:p>
        </w:tc>
      </w:tr>
      <w:tr w:rsidR="003025C8" w14:paraId="062A7A67" w14:textId="77777777">
        <w:tc>
          <w:tcPr>
            <w:tcW w:w="2628" w:type="dxa"/>
          </w:tcPr>
          <w:p w14:paraId="374320DB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700" w:type="dxa"/>
          </w:tcPr>
          <w:p w14:paraId="255035E5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911" w:type="dxa"/>
          </w:tcPr>
          <w:p w14:paraId="11305ED9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337" w:type="dxa"/>
          </w:tcPr>
          <w:p w14:paraId="07B35758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65789F98" w14:textId="77777777">
        <w:tc>
          <w:tcPr>
            <w:tcW w:w="2628" w:type="dxa"/>
          </w:tcPr>
          <w:p w14:paraId="26A67412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700" w:type="dxa"/>
          </w:tcPr>
          <w:p w14:paraId="5ABFA849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911" w:type="dxa"/>
          </w:tcPr>
          <w:p w14:paraId="05A7D8E2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337" w:type="dxa"/>
          </w:tcPr>
          <w:p w14:paraId="1337F9D8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06F29744" w14:textId="77777777">
        <w:tc>
          <w:tcPr>
            <w:tcW w:w="2628" w:type="dxa"/>
          </w:tcPr>
          <w:p w14:paraId="5F8F7909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700" w:type="dxa"/>
          </w:tcPr>
          <w:p w14:paraId="1E2340EA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911" w:type="dxa"/>
          </w:tcPr>
          <w:p w14:paraId="497E0109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337" w:type="dxa"/>
          </w:tcPr>
          <w:p w14:paraId="01FAA0AC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13BB2EB1" w14:textId="77777777">
        <w:tc>
          <w:tcPr>
            <w:tcW w:w="2628" w:type="dxa"/>
          </w:tcPr>
          <w:p w14:paraId="23A1C8B3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700" w:type="dxa"/>
          </w:tcPr>
          <w:p w14:paraId="109D3FF5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911" w:type="dxa"/>
          </w:tcPr>
          <w:p w14:paraId="7BAB426D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337" w:type="dxa"/>
          </w:tcPr>
          <w:p w14:paraId="74203C6E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40189711" w14:textId="77777777">
        <w:tc>
          <w:tcPr>
            <w:tcW w:w="2628" w:type="dxa"/>
          </w:tcPr>
          <w:p w14:paraId="0EFAF0FB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700" w:type="dxa"/>
          </w:tcPr>
          <w:p w14:paraId="4BFB74E5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911" w:type="dxa"/>
          </w:tcPr>
          <w:p w14:paraId="08C05960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337" w:type="dxa"/>
          </w:tcPr>
          <w:p w14:paraId="563165BB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5CD52526" w14:textId="77777777">
        <w:trPr>
          <w:trHeight w:val="260"/>
        </w:trPr>
        <w:tc>
          <w:tcPr>
            <w:tcW w:w="9576" w:type="dxa"/>
            <w:gridSpan w:val="4"/>
          </w:tcPr>
          <w:p w14:paraId="0A6842BE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Please describe your program staff’s expertise, technical skills, or certifications that contribute to your program’s success, if any.</w:t>
            </w:r>
          </w:p>
        </w:tc>
      </w:tr>
      <w:tr w:rsidR="003025C8" w14:paraId="4842982B" w14:textId="77777777">
        <w:trPr>
          <w:trHeight w:val="260"/>
        </w:trPr>
        <w:tc>
          <w:tcPr>
            <w:tcW w:w="9576" w:type="dxa"/>
            <w:gridSpan w:val="4"/>
          </w:tcPr>
          <w:p w14:paraId="77FF107F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  <w:p w14:paraId="0F28D558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  <w:p w14:paraId="2C8D5887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  <w:p w14:paraId="4589F86D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  <w:p w14:paraId="590C4F14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1CF21579" w14:textId="77777777">
        <w:trPr>
          <w:trHeight w:val="260"/>
        </w:trPr>
        <w:tc>
          <w:tcPr>
            <w:tcW w:w="9576" w:type="dxa"/>
            <w:gridSpan w:val="4"/>
          </w:tcPr>
          <w:p w14:paraId="3DD484A9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Please describe how your organization identifies which language(s) your clients need.</w:t>
            </w:r>
          </w:p>
        </w:tc>
      </w:tr>
      <w:tr w:rsidR="003025C8" w14:paraId="52EB2EDB" w14:textId="77777777">
        <w:trPr>
          <w:trHeight w:val="260"/>
        </w:trPr>
        <w:tc>
          <w:tcPr>
            <w:tcW w:w="9576" w:type="dxa"/>
            <w:gridSpan w:val="4"/>
          </w:tcPr>
          <w:p w14:paraId="0E2E80C7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  <w:p w14:paraId="290F0027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  <w:p w14:paraId="3F8591F0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  <w:p w14:paraId="023C7FC1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  <w:p w14:paraId="65FDC13D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</w:tbl>
    <w:p w14:paraId="23717568" w14:textId="77777777" w:rsidR="003025C8" w:rsidRDefault="003025C8">
      <w:pPr>
        <w:spacing w:line="240" w:lineRule="auto"/>
        <w:rPr>
          <w:rFonts w:ascii="Garamond" w:eastAsia="Garamond" w:hAnsi="Garamond" w:cs="Garamond"/>
          <w:b/>
        </w:rPr>
      </w:pPr>
    </w:p>
    <w:p w14:paraId="52B1D532" w14:textId="77777777" w:rsidR="003025C8" w:rsidRDefault="001B7658">
      <w:pPr>
        <w:spacing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National CAPACD values organizational diversity that represents the communities for which we advocate. Please provide the following details about your organization and its leadership.</w:t>
      </w:r>
    </w:p>
    <w:tbl>
      <w:tblPr>
        <w:tblStyle w:val="a4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1620"/>
        <w:gridCol w:w="1710"/>
        <w:gridCol w:w="1530"/>
      </w:tblGrid>
      <w:tr w:rsidR="003025C8" w14:paraId="01AAD473" w14:textId="77777777">
        <w:tc>
          <w:tcPr>
            <w:tcW w:w="4788" w:type="dxa"/>
          </w:tcPr>
          <w:p w14:paraId="0B4CC4C5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620" w:type="dxa"/>
          </w:tcPr>
          <w:p w14:paraId="1B2578BC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Board</w:t>
            </w:r>
          </w:p>
        </w:tc>
        <w:tc>
          <w:tcPr>
            <w:tcW w:w="1710" w:type="dxa"/>
          </w:tcPr>
          <w:p w14:paraId="07957C7F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Management</w:t>
            </w:r>
          </w:p>
        </w:tc>
        <w:tc>
          <w:tcPr>
            <w:tcW w:w="1530" w:type="dxa"/>
          </w:tcPr>
          <w:p w14:paraId="0CD5D075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Staff</w:t>
            </w:r>
          </w:p>
        </w:tc>
      </w:tr>
      <w:tr w:rsidR="003025C8" w14:paraId="6975BC3D" w14:textId="77777777">
        <w:tc>
          <w:tcPr>
            <w:tcW w:w="4788" w:type="dxa"/>
          </w:tcPr>
          <w:p w14:paraId="11A4FF3F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AAPI</w:t>
            </w:r>
          </w:p>
        </w:tc>
        <w:tc>
          <w:tcPr>
            <w:tcW w:w="1620" w:type="dxa"/>
          </w:tcPr>
          <w:p w14:paraId="01E0C199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266FCD6C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2A285C9D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59711B39" w14:textId="77777777">
        <w:tc>
          <w:tcPr>
            <w:tcW w:w="4788" w:type="dxa"/>
          </w:tcPr>
          <w:p w14:paraId="64C35BC1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people of color</w:t>
            </w:r>
          </w:p>
        </w:tc>
        <w:tc>
          <w:tcPr>
            <w:tcW w:w="1620" w:type="dxa"/>
          </w:tcPr>
          <w:p w14:paraId="35A3F506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6DFBAEF5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6B73EDA7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04ECE917" w14:textId="77777777">
        <w:tc>
          <w:tcPr>
            <w:tcW w:w="4788" w:type="dxa"/>
          </w:tcPr>
          <w:p w14:paraId="632E47C6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women</w:t>
            </w:r>
          </w:p>
        </w:tc>
        <w:tc>
          <w:tcPr>
            <w:tcW w:w="1620" w:type="dxa"/>
          </w:tcPr>
          <w:p w14:paraId="0184709E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50E11046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653A3415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2D3F24F4" w14:textId="77777777">
        <w:tc>
          <w:tcPr>
            <w:tcW w:w="4788" w:type="dxa"/>
          </w:tcPr>
          <w:p w14:paraId="0FB6DA92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immigrants/refugees</w:t>
            </w:r>
          </w:p>
        </w:tc>
        <w:tc>
          <w:tcPr>
            <w:tcW w:w="1620" w:type="dxa"/>
          </w:tcPr>
          <w:p w14:paraId="74EBC3E4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13C6EC28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515E646A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0C1752AD" w14:textId="77777777">
        <w:tc>
          <w:tcPr>
            <w:tcW w:w="4788" w:type="dxa"/>
          </w:tcPr>
          <w:p w14:paraId="6A797470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speak a language other than English</w:t>
            </w:r>
          </w:p>
        </w:tc>
        <w:tc>
          <w:tcPr>
            <w:tcW w:w="1620" w:type="dxa"/>
          </w:tcPr>
          <w:p w14:paraId="5074D7AF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2D833D1A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1ECBD0D6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264C80EC" w14:textId="77777777">
        <w:tc>
          <w:tcPr>
            <w:tcW w:w="4788" w:type="dxa"/>
          </w:tcPr>
          <w:p w14:paraId="75CB5B69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LEP</w:t>
            </w:r>
          </w:p>
        </w:tc>
        <w:tc>
          <w:tcPr>
            <w:tcW w:w="1620" w:type="dxa"/>
          </w:tcPr>
          <w:p w14:paraId="157EBD90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3A3AFEE0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0450AEBF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  <w:tr w:rsidR="003025C8" w14:paraId="2F974185" w14:textId="77777777">
        <w:tc>
          <w:tcPr>
            <w:tcW w:w="4788" w:type="dxa"/>
          </w:tcPr>
          <w:p w14:paraId="5FFAA5AA" w14:textId="77777777" w:rsidR="003025C8" w:rsidRDefault="001B7658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% that are residents of the community you serve</w:t>
            </w:r>
          </w:p>
        </w:tc>
        <w:tc>
          <w:tcPr>
            <w:tcW w:w="1620" w:type="dxa"/>
          </w:tcPr>
          <w:p w14:paraId="2DB252FC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710" w:type="dxa"/>
          </w:tcPr>
          <w:p w14:paraId="2D265A6D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530" w:type="dxa"/>
          </w:tcPr>
          <w:p w14:paraId="3367C903" w14:textId="77777777" w:rsidR="003025C8" w:rsidRDefault="003025C8">
            <w:pPr>
              <w:rPr>
                <w:rFonts w:ascii="Garamond" w:eastAsia="Garamond" w:hAnsi="Garamond" w:cs="Garamond"/>
                <w:b/>
              </w:rPr>
            </w:pPr>
          </w:p>
        </w:tc>
      </w:tr>
    </w:tbl>
    <w:p w14:paraId="321106AA" w14:textId="77777777" w:rsidR="003025C8" w:rsidRDefault="003025C8">
      <w:pPr>
        <w:spacing w:line="240" w:lineRule="auto"/>
        <w:rPr>
          <w:rFonts w:ascii="Garamond" w:eastAsia="Garamond" w:hAnsi="Garamond" w:cs="Garamond"/>
          <w:b/>
        </w:rPr>
      </w:pPr>
    </w:p>
    <w:p w14:paraId="523969C5" w14:textId="77777777" w:rsidR="003025C8" w:rsidRDefault="001B7658">
      <w:pPr>
        <w:spacing w:after="0"/>
        <w:rPr>
          <w:rFonts w:ascii="Garamond" w:eastAsia="Garamond" w:hAnsi="Garamond" w:cs="Garamond"/>
          <w:b/>
        </w:rPr>
      </w:pPr>
      <w:r>
        <w:br w:type="page"/>
      </w:r>
      <w:r>
        <w:rPr>
          <w:rFonts w:ascii="Garamond" w:eastAsia="Garamond" w:hAnsi="Garamond" w:cs="Garamond"/>
          <w:b/>
        </w:rPr>
        <w:lastRenderedPageBreak/>
        <w:t xml:space="preserve">Proposal Narrative </w:t>
      </w:r>
    </w:p>
    <w:p w14:paraId="7F9B8560" w14:textId="77777777" w:rsidR="003025C8" w:rsidRDefault="001B7658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5 pages maximum (not including logic model and budget), 1.5 line space minimum, 11 point Garamond font)</w:t>
      </w:r>
    </w:p>
    <w:p w14:paraId="0C58B9C6" w14:textId="77777777" w:rsidR="003025C8" w:rsidRDefault="001B7658" w:rsidP="00305D02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A. Proposal Summary</w:t>
      </w:r>
      <w:r>
        <w:rPr>
          <w:rFonts w:ascii="Garamond" w:eastAsia="Garamond" w:hAnsi="Garamond" w:cs="Garamond"/>
        </w:rPr>
        <w:t xml:space="preserve">   (one paragraph maximum)</w:t>
      </w:r>
    </w:p>
    <w:p w14:paraId="42DBAB2F" w14:textId="77777777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Please briefly explain the purpose of the grant request and how the funds will be used. </w:t>
      </w:r>
    </w:p>
    <w:p w14:paraId="00430424" w14:textId="77777777" w:rsidR="00305D02" w:rsidRDefault="00305D02" w:rsidP="00305D02">
      <w:pPr>
        <w:spacing w:after="0" w:line="240" w:lineRule="auto"/>
        <w:rPr>
          <w:rFonts w:ascii="Garamond" w:eastAsia="Garamond" w:hAnsi="Garamond" w:cs="Garamond"/>
          <w:u w:val="single"/>
        </w:rPr>
      </w:pPr>
    </w:p>
    <w:p w14:paraId="2602994B" w14:textId="77777777" w:rsidR="003025C8" w:rsidRDefault="001B7658" w:rsidP="00305D02">
      <w:pPr>
        <w:spacing w:after="0" w:line="240" w:lineRule="auto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B. Organizational Alignment</w:t>
      </w:r>
    </w:p>
    <w:p w14:paraId="4CBF9F46" w14:textId="77777777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Briefly describe the </w:t>
      </w:r>
      <w:commentRangeStart w:id="5"/>
      <w:proofErr w:type="gramStart"/>
      <w:r>
        <w:rPr>
          <w:rFonts w:ascii="Garamond" w:eastAsia="Garamond" w:hAnsi="Garamond" w:cs="Garamond"/>
          <w:color w:val="000000"/>
        </w:rPr>
        <w:t>organization’s</w:t>
      </w:r>
      <w:commentRangeEnd w:id="5"/>
      <w:proofErr w:type="gramEnd"/>
      <w:r w:rsidR="004B51DE">
        <w:rPr>
          <w:rStyle w:val="CommentReference"/>
        </w:rPr>
        <w:commentReference w:id="5"/>
      </w:r>
      <w:r>
        <w:rPr>
          <w:rFonts w:ascii="Garamond" w:eastAsia="Garamond" w:hAnsi="Garamond" w:cs="Garamond"/>
          <w:color w:val="000000"/>
        </w:rPr>
        <w:t xml:space="preserve"> and program’s history and mission.</w:t>
      </w:r>
    </w:p>
    <w:p w14:paraId="6E4E1E2A" w14:textId="77777777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Describe your target client population and the community development and economic challenges they face.  Describe your program’s effectiveness in addressing these issues and reaching your target population</w:t>
      </w:r>
      <w:r w:rsidR="00A17BB3">
        <w:rPr>
          <w:rFonts w:ascii="Garamond" w:eastAsia="Garamond" w:hAnsi="Garamond" w:cs="Garamond"/>
          <w:color w:val="000000"/>
        </w:rPr>
        <w:t>, including how your program is culturally responsive to the various populations you serve.</w:t>
      </w:r>
    </w:p>
    <w:p w14:paraId="45E81403" w14:textId="77777777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Please describe how your organization’s work aligns with National CAPACD’s mission and vision.  If applicable, please describe how your organization has historically engaged with National CAPACD.</w:t>
      </w:r>
    </w:p>
    <w:p w14:paraId="7354A083" w14:textId="77777777" w:rsidR="00305D02" w:rsidRDefault="00305D02" w:rsidP="00305D02">
      <w:pPr>
        <w:spacing w:after="0" w:line="240" w:lineRule="auto"/>
        <w:rPr>
          <w:rFonts w:ascii="Garamond" w:eastAsia="Garamond" w:hAnsi="Garamond" w:cs="Garamond"/>
        </w:rPr>
      </w:pPr>
    </w:p>
    <w:p w14:paraId="109EB13C" w14:textId="77777777" w:rsidR="003025C8" w:rsidRDefault="001B7658" w:rsidP="00305D02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u w:val="single"/>
        </w:rPr>
        <w:t>C. Grant Request</w:t>
      </w:r>
    </w:p>
    <w:p w14:paraId="33021726" w14:textId="58432E18" w:rsidR="003025C8" w:rsidRPr="00662EED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commentRangeStart w:id="6"/>
      <w:r>
        <w:rPr>
          <w:rFonts w:ascii="Garamond" w:eastAsia="Garamond" w:hAnsi="Garamond" w:cs="Garamond"/>
          <w:color w:val="000000"/>
        </w:rPr>
        <w:t>Using the attached logic model template, outline your capacity building and service delivery goals, key activities, proposed outcomes</w:t>
      </w:r>
      <w:r w:rsidR="00745BE1">
        <w:rPr>
          <w:rFonts w:ascii="Garamond" w:eastAsia="Garamond" w:hAnsi="Garamond" w:cs="Garamond"/>
          <w:color w:val="000000"/>
        </w:rPr>
        <w:t xml:space="preserve">, </w:t>
      </w:r>
      <w:r>
        <w:rPr>
          <w:rFonts w:ascii="Garamond" w:eastAsia="Garamond" w:hAnsi="Garamond" w:cs="Garamond"/>
          <w:color w:val="000000"/>
        </w:rPr>
        <w:t xml:space="preserve"> timeline</w:t>
      </w:r>
      <w:r w:rsidR="00745BE1">
        <w:rPr>
          <w:rFonts w:ascii="Garamond" w:eastAsia="Garamond" w:hAnsi="Garamond" w:cs="Garamond"/>
          <w:color w:val="000000"/>
        </w:rPr>
        <w:t xml:space="preserve"> and</w:t>
      </w:r>
      <w:r>
        <w:rPr>
          <w:rFonts w:ascii="Garamond" w:eastAsia="Garamond" w:hAnsi="Garamond" w:cs="Garamond"/>
          <w:color w:val="000000"/>
        </w:rPr>
        <w:t xml:space="preserve"> any needed non-financial resources.  </w:t>
      </w:r>
      <w:r w:rsidR="00305D02" w:rsidRPr="00662EED">
        <w:rPr>
          <w:rFonts w:ascii="Garamond" w:eastAsia="Garamond" w:hAnsi="Garamond" w:cs="Garamond"/>
          <w:color w:val="000000"/>
        </w:rPr>
        <w:t xml:space="preserve">When indicating service delivery goals, housing counseling agencies </w:t>
      </w:r>
      <w:r w:rsidR="00A92580" w:rsidRPr="00662EED">
        <w:rPr>
          <w:rFonts w:ascii="Garamond" w:eastAsia="Garamond" w:hAnsi="Garamond" w:cs="Garamond"/>
          <w:color w:val="000000"/>
        </w:rPr>
        <w:t xml:space="preserve">should propose numbers </w:t>
      </w:r>
      <w:r w:rsidR="00662EED" w:rsidRPr="00662EED">
        <w:rPr>
          <w:rFonts w:ascii="Garamond" w:eastAsia="Garamond" w:hAnsi="Garamond" w:cs="Garamond"/>
          <w:color w:val="000000"/>
          <w:u w:val="single"/>
        </w:rPr>
        <w:t>in addition</w:t>
      </w:r>
      <w:r w:rsidR="00A92580" w:rsidRPr="00662EED">
        <w:rPr>
          <w:rFonts w:ascii="Garamond" w:eastAsia="Garamond" w:hAnsi="Garamond" w:cs="Garamond"/>
          <w:color w:val="000000"/>
        </w:rPr>
        <w:t xml:space="preserve"> to activities proposed </w:t>
      </w:r>
      <w:r w:rsidR="006B503D" w:rsidRPr="00662EED">
        <w:rPr>
          <w:rFonts w:ascii="Garamond" w:eastAsia="Garamond" w:hAnsi="Garamond" w:cs="Garamond"/>
          <w:color w:val="000000"/>
        </w:rPr>
        <w:t xml:space="preserve">in </w:t>
      </w:r>
      <w:r w:rsidR="00A92580" w:rsidRPr="00662EED">
        <w:rPr>
          <w:rFonts w:ascii="Garamond" w:eastAsia="Garamond" w:hAnsi="Garamond" w:cs="Garamond"/>
          <w:color w:val="000000"/>
        </w:rPr>
        <w:t>the “All” column of your 9902 form submitted as part of your HUD NOFA</w:t>
      </w:r>
      <w:r w:rsidR="006B503D" w:rsidRPr="00662EED">
        <w:rPr>
          <w:rFonts w:ascii="Garamond" w:eastAsia="Garamond" w:hAnsi="Garamond" w:cs="Garamond"/>
          <w:color w:val="000000"/>
        </w:rPr>
        <w:t xml:space="preserve"> application</w:t>
      </w:r>
      <w:r w:rsidR="00305D02" w:rsidRPr="00662EED">
        <w:rPr>
          <w:rFonts w:ascii="Garamond" w:eastAsia="Garamond" w:hAnsi="Garamond" w:cs="Garamond"/>
          <w:color w:val="000000"/>
        </w:rPr>
        <w:t xml:space="preserve">.  </w:t>
      </w:r>
      <w:r w:rsidRPr="00662EED">
        <w:rPr>
          <w:rFonts w:ascii="Garamond" w:eastAsia="Garamond" w:hAnsi="Garamond" w:cs="Garamond"/>
          <w:i/>
          <w:color w:val="000000"/>
        </w:rPr>
        <w:t>Maximum 2 pages on logic model.</w:t>
      </w:r>
      <w:commentRangeEnd w:id="6"/>
      <w:r w:rsidR="004B51DE">
        <w:rPr>
          <w:rStyle w:val="CommentReference"/>
        </w:rPr>
        <w:commentReference w:id="6"/>
      </w:r>
    </w:p>
    <w:p w14:paraId="723EEA2A" w14:textId="3C92AD84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Please describe how this grant will impact your ability to build programmatic capacity.  How would establishing or rebuilding this program complement existing services? </w:t>
      </w:r>
      <w:r w:rsidR="00C80F95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How are your financial empowerment and housing program activities (if applicable) integrated, if at all?</w:t>
      </w:r>
    </w:p>
    <w:p w14:paraId="72AA3388" w14:textId="77777777" w:rsidR="00305D02" w:rsidRDefault="00305D02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How does your program incorporate an Economics Empowerment framework, if at all?</w:t>
      </w:r>
    </w:p>
    <w:p w14:paraId="0687E65D" w14:textId="77777777" w:rsidR="003025C8" w:rsidRDefault="003025C8" w:rsidP="00305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Garamond" w:eastAsia="Garamond" w:hAnsi="Garamond" w:cs="Garamond"/>
          <w:color w:val="000000"/>
        </w:rPr>
      </w:pPr>
    </w:p>
    <w:p w14:paraId="269D3E4D" w14:textId="77777777" w:rsidR="003025C8" w:rsidRDefault="00305D02" w:rsidP="00305D02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D</w:t>
      </w:r>
      <w:r w:rsidR="001B7658">
        <w:rPr>
          <w:rFonts w:ascii="Garamond" w:eastAsia="Garamond" w:hAnsi="Garamond" w:cs="Garamond"/>
          <w:u w:val="single"/>
        </w:rPr>
        <w:t>. Evaluation</w:t>
      </w:r>
    </w:p>
    <w:p w14:paraId="796BD281" w14:textId="62177D6A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How do you currently measure the success of your program?</w:t>
      </w:r>
      <w:r w:rsidR="00C80F95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 xml:space="preserve"> Please describe what systems you have in place to track and report on outcomes toward fulfilling your programmatic goals and deliverables.</w:t>
      </w:r>
    </w:p>
    <w:p w14:paraId="3877AA75" w14:textId="77777777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Please describe any challenges or areas of additional support required with regard to program evaluation. </w:t>
      </w:r>
    </w:p>
    <w:p w14:paraId="61D30D43" w14:textId="77777777" w:rsidR="00305D02" w:rsidRDefault="00305D02" w:rsidP="00305D02">
      <w:pPr>
        <w:spacing w:after="0" w:line="240" w:lineRule="auto"/>
        <w:rPr>
          <w:rFonts w:ascii="Garamond" w:eastAsia="Garamond" w:hAnsi="Garamond" w:cs="Garamond"/>
          <w:u w:val="single"/>
        </w:rPr>
      </w:pPr>
    </w:p>
    <w:p w14:paraId="78B0BD78" w14:textId="77777777" w:rsidR="003025C8" w:rsidRDefault="001B7658" w:rsidP="00305D02">
      <w:pPr>
        <w:spacing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u w:val="single"/>
        </w:rPr>
        <w:t>E. Financial</w:t>
      </w:r>
    </w:p>
    <w:p w14:paraId="2F61A7A5" w14:textId="3A332AE4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Please describe how your organization is able to leverage additional resources if at all. </w:t>
      </w:r>
      <w:r w:rsidR="00C80F95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>What barriers, if any, does your organization face in accessing mainstream funding?</w:t>
      </w:r>
    </w:p>
    <w:p w14:paraId="506932F1" w14:textId="77777777" w:rsidR="00305D02" w:rsidRDefault="00305D02" w:rsidP="00305D02">
      <w:pPr>
        <w:spacing w:after="0" w:line="240" w:lineRule="auto"/>
        <w:rPr>
          <w:rFonts w:ascii="Garamond" w:eastAsia="Garamond" w:hAnsi="Garamond" w:cs="Garamond"/>
          <w:u w:val="single"/>
        </w:rPr>
      </w:pPr>
    </w:p>
    <w:p w14:paraId="6ED424C2" w14:textId="77777777" w:rsidR="003025C8" w:rsidRDefault="001B7658" w:rsidP="00305D02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t>F. Organizational Capacity</w:t>
      </w:r>
    </w:p>
    <w:p w14:paraId="5B93252E" w14:textId="58014F6F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Describe the current staff capacity and experience to effectively deliver the program, including the project lead.</w:t>
      </w:r>
      <w:r w:rsidR="00C80F95"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color w:val="000000"/>
        </w:rPr>
        <w:t xml:space="preserve"> Please describe how other agency staff will be involved if at all.</w:t>
      </w:r>
    </w:p>
    <w:p w14:paraId="3706358C" w14:textId="77777777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Describe formal and informal partnerships with other organizations, if any, and how these partnerships help the organization or program further its goals.</w:t>
      </w:r>
    </w:p>
    <w:p w14:paraId="0440FB8D" w14:textId="77777777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Please describe some of your program’s challenges in the last year and how you are working to address those challenges (if applicable).</w:t>
      </w:r>
    </w:p>
    <w:p w14:paraId="4BFF12D5" w14:textId="77777777" w:rsidR="003025C8" w:rsidRDefault="001B7658" w:rsidP="00305D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How would participating in this project fit into your organization’s long-term goals?</w:t>
      </w:r>
    </w:p>
    <w:p w14:paraId="13826194" w14:textId="77777777" w:rsidR="003025C8" w:rsidRDefault="003025C8" w:rsidP="00305D02">
      <w:pPr>
        <w:spacing w:after="0" w:line="240" w:lineRule="auto"/>
        <w:rPr>
          <w:rFonts w:ascii="Garamond" w:eastAsia="Garamond" w:hAnsi="Garamond" w:cs="Garamond"/>
          <w:u w:val="single"/>
        </w:rPr>
      </w:pPr>
    </w:p>
    <w:p w14:paraId="0BE62956" w14:textId="77777777" w:rsidR="003025C8" w:rsidRDefault="003025C8" w:rsidP="00305D02">
      <w:pPr>
        <w:spacing w:after="0" w:line="240" w:lineRule="auto"/>
        <w:rPr>
          <w:rFonts w:ascii="Garamond" w:eastAsia="Garamond" w:hAnsi="Garamond" w:cs="Garamond"/>
          <w:u w:val="single"/>
        </w:rPr>
      </w:pPr>
    </w:p>
    <w:p w14:paraId="17CC6F0F" w14:textId="77777777" w:rsidR="003950F3" w:rsidRDefault="003950F3" w:rsidP="00305D02">
      <w:pPr>
        <w:spacing w:after="0" w:line="240" w:lineRule="auto"/>
        <w:rPr>
          <w:rFonts w:ascii="Garamond" w:eastAsia="Garamond" w:hAnsi="Garamond" w:cs="Garamond"/>
          <w:u w:val="single"/>
        </w:rPr>
      </w:pPr>
    </w:p>
    <w:p w14:paraId="18CD4960" w14:textId="77777777" w:rsidR="003025C8" w:rsidRDefault="00305D02">
      <w:pPr>
        <w:spacing w:after="12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u w:val="single"/>
        </w:rPr>
        <w:lastRenderedPageBreak/>
        <w:t>G</w:t>
      </w:r>
      <w:r w:rsidR="001B7658">
        <w:rPr>
          <w:rFonts w:ascii="Garamond" w:eastAsia="Garamond" w:hAnsi="Garamond" w:cs="Garamond"/>
          <w:u w:val="single"/>
        </w:rPr>
        <w:t>. Attachments</w:t>
      </w:r>
    </w:p>
    <w:p w14:paraId="1684A0D3" w14:textId="77777777" w:rsidR="003025C8" w:rsidRDefault="001B7658">
      <w:pPr>
        <w:spacing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main components of your grant application are the following. Please submit:</w:t>
      </w:r>
    </w:p>
    <w:p w14:paraId="791A73EC" w14:textId="77777777" w:rsidR="003025C8" w:rsidRDefault="001B76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Grant Application, Grant Request Budget Form, Narrative (your answers to this document)</w:t>
      </w:r>
    </w:p>
    <w:p w14:paraId="06DE2A8F" w14:textId="77777777" w:rsidR="003025C8" w:rsidRDefault="001B76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Most recent IRS Form 990 or audited financial statements </w:t>
      </w:r>
    </w:p>
    <w:p w14:paraId="14137350" w14:textId="30311DC6" w:rsidR="003025C8" w:rsidRDefault="001B76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IRS 501(c)(3) determination letter or fiscal sponsor agreement with a 501</w:t>
      </w:r>
      <w:r w:rsidR="00C80F95">
        <w:rPr>
          <w:rFonts w:ascii="Garamond" w:eastAsia="Garamond" w:hAnsi="Garamond" w:cs="Garamond"/>
          <w:color w:val="000000"/>
        </w:rPr>
        <w:t>(c)(</w:t>
      </w:r>
      <w:r>
        <w:rPr>
          <w:rFonts w:ascii="Garamond" w:eastAsia="Garamond" w:hAnsi="Garamond" w:cs="Garamond"/>
          <w:color w:val="000000"/>
        </w:rPr>
        <w:t>3</w:t>
      </w:r>
      <w:r w:rsidR="00C80F95">
        <w:rPr>
          <w:rFonts w:ascii="Garamond" w:eastAsia="Garamond" w:hAnsi="Garamond" w:cs="Garamond"/>
          <w:color w:val="000000"/>
        </w:rPr>
        <w:t>)</w:t>
      </w:r>
      <w:r>
        <w:rPr>
          <w:rFonts w:ascii="Garamond" w:eastAsia="Garamond" w:hAnsi="Garamond" w:cs="Garamond"/>
          <w:color w:val="000000"/>
        </w:rPr>
        <w:t xml:space="preserve"> nonprofit</w:t>
      </w:r>
    </w:p>
    <w:p w14:paraId="493B82DA" w14:textId="77777777" w:rsidR="003025C8" w:rsidRDefault="001B76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Organization chart </w:t>
      </w:r>
    </w:p>
    <w:p w14:paraId="0B17C748" w14:textId="77777777" w:rsidR="003025C8" w:rsidRDefault="001B76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Summary of strategic plan if available (maximum of 5 pages)</w:t>
      </w:r>
    </w:p>
    <w:p w14:paraId="2A44BFB8" w14:textId="77777777" w:rsidR="003025C8" w:rsidRDefault="001B76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OPTIONAL: 1-2 program-specific materials you wish to add that would be helpful for grant application reviewers (e.g. curriculum, reports, etc.)</w:t>
      </w:r>
    </w:p>
    <w:p w14:paraId="2A7BAFEA" w14:textId="77777777" w:rsidR="003025C8" w:rsidRDefault="003025C8">
      <w:pPr>
        <w:spacing w:line="240" w:lineRule="auto"/>
        <w:rPr>
          <w:rFonts w:ascii="Garamond" w:eastAsia="Garamond" w:hAnsi="Garamond" w:cs="Garamond"/>
        </w:rPr>
      </w:pPr>
    </w:p>
    <w:p w14:paraId="66187514" w14:textId="77777777" w:rsidR="003025C8" w:rsidRDefault="003025C8">
      <w:pPr>
        <w:spacing w:line="240" w:lineRule="auto"/>
        <w:rPr>
          <w:rFonts w:ascii="Garamond" w:eastAsia="Garamond" w:hAnsi="Garamond" w:cs="Garamond"/>
        </w:rPr>
      </w:pPr>
    </w:p>
    <w:p w14:paraId="53506EA2" w14:textId="77777777" w:rsidR="003025C8" w:rsidRDefault="003025C8">
      <w:pPr>
        <w:spacing w:line="240" w:lineRule="auto"/>
        <w:rPr>
          <w:rFonts w:ascii="Garamond" w:eastAsia="Garamond" w:hAnsi="Garamond" w:cs="Garamond"/>
        </w:rPr>
      </w:pPr>
    </w:p>
    <w:p w14:paraId="4FB12C0B" w14:textId="77777777" w:rsidR="003025C8" w:rsidRDefault="003025C8">
      <w:pPr>
        <w:spacing w:line="240" w:lineRule="auto"/>
        <w:rPr>
          <w:rFonts w:ascii="Garamond" w:eastAsia="Garamond" w:hAnsi="Garamond" w:cs="Garamond"/>
        </w:rPr>
      </w:pPr>
    </w:p>
    <w:p w14:paraId="5AF3911D" w14:textId="77777777" w:rsidR="003025C8" w:rsidRDefault="003025C8">
      <w:pPr>
        <w:spacing w:line="240" w:lineRule="auto"/>
        <w:jc w:val="center"/>
        <w:rPr>
          <w:rFonts w:ascii="Garamond" w:eastAsia="Garamond" w:hAnsi="Garamond" w:cs="Garamond"/>
          <w:b/>
        </w:rPr>
      </w:pPr>
    </w:p>
    <w:p w14:paraId="4D12EDAF" w14:textId="77777777" w:rsidR="003025C8" w:rsidRDefault="003025C8">
      <w:pPr>
        <w:spacing w:line="240" w:lineRule="auto"/>
        <w:jc w:val="center"/>
        <w:rPr>
          <w:rFonts w:ascii="Garamond" w:eastAsia="Garamond" w:hAnsi="Garamond" w:cs="Garamond"/>
          <w:b/>
        </w:rPr>
      </w:pPr>
    </w:p>
    <w:p w14:paraId="6A353ED8" w14:textId="77777777" w:rsidR="003025C8" w:rsidRDefault="003025C8">
      <w:pPr>
        <w:spacing w:line="240" w:lineRule="auto"/>
        <w:jc w:val="center"/>
        <w:rPr>
          <w:rFonts w:ascii="Garamond" w:eastAsia="Garamond" w:hAnsi="Garamond" w:cs="Garamond"/>
          <w:b/>
        </w:rPr>
      </w:pPr>
    </w:p>
    <w:p w14:paraId="17B8D05E" w14:textId="77777777" w:rsidR="003025C8" w:rsidRDefault="003025C8">
      <w:pPr>
        <w:spacing w:line="240" w:lineRule="auto"/>
        <w:jc w:val="center"/>
        <w:rPr>
          <w:rFonts w:ascii="Garamond" w:eastAsia="Garamond" w:hAnsi="Garamond" w:cs="Garamond"/>
          <w:b/>
        </w:rPr>
      </w:pPr>
    </w:p>
    <w:p w14:paraId="281E6F35" w14:textId="77777777" w:rsidR="003025C8" w:rsidRDefault="003025C8">
      <w:pPr>
        <w:spacing w:line="240" w:lineRule="auto"/>
        <w:jc w:val="center"/>
        <w:rPr>
          <w:rFonts w:ascii="Garamond" w:eastAsia="Garamond" w:hAnsi="Garamond" w:cs="Garamond"/>
          <w:b/>
        </w:rPr>
      </w:pPr>
    </w:p>
    <w:p w14:paraId="329CFB8D" w14:textId="77777777" w:rsidR="003025C8" w:rsidRDefault="001B7658">
      <w:pPr>
        <w:rPr>
          <w:rFonts w:ascii="Garamond" w:eastAsia="Garamond" w:hAnsi="Garamond" w:cs="Garamond"/>
          <w:b/>
        </w:rPr>
      </w:pPr>
      <w:r>
        <w:br w:type="page"/>
      </w:r>
    </w:p>
    <w:p w14:paraId="4B6B2C02" w14:textId="77777777" w:rsidR="003950F3" w:rsidRDefault="003950F3" w:rsidP="003950F3">
      <w:pPr>
        <w:spacing w:line="240" w:lineRule="auto"/>
        <w:rPr>
          <w:rFonts w:ascii="Garamond" w:eastAsia="Garamond" w:hAnsi="Garamond" w:cs="Garamond"/>
          <w:b/>
        </w:rPr>
        <w:sectPr w:rsidR="003950F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bookmarkStart w:id="7" w:name="_gjdgxs" w:colFirst="0" w:colLast="0"/>
      <w:bookmarkEnd w:id="7"/>
    </w:p>
    <w:p w14:paraId="6984361F" w14:textId="77777777" w:rsidR="003025C8" w:rsidRPr="004B51DE" w:rsidRDefault="001B7658">
      <w:pPr>
        <w:spacing w:line="240" w:lineRule="auto"/>
        <w:jc w:val="center"/>
        <w:rPr>
          <w:rFonts w:ascii="Garamond" w:eastAsia="Garamond" w:hAnsi="Garamond" w:cs="Garamond"/>
          <w:b/>
        </w:rPr>
      </w:pPr>
      <w:r w:rsidRPr="004B51DE">
        <w:rPr>
          <w:rFonts w:ascii="Garamond" w:eastAsia="Garamond" w:hAnsi="Garamond" w:cs="Garamond"/>
          <w:b/>
        </w:rPr>
        <w:lastRenderedPageBreak/>
        <w:t>(Organization name) Program Logic Model</w:t>
      </w:r>
    </w:p>
    <w:p w14:paraId="101D2499" w14:textId="77777777" w:rsidR="003025C8" w:rsidRPr="004B51DE" w:rsidRDefault="001B7658">
      <w:pPr>
        <w:spacing w:line="240" w:lineRule="auto"/>
        <w:rPr>
          <w:rFonts w:ascii="Garamond" w:eastAsia="Garamond" w:hAnsi="Garamond" w:cs="Garamond"/>
          <w:b/>
        </w:rPr>
      </w:pPr>
      <w:r w:rsidRPr="004B51DE">
        <w:rPr>
          <w:rFonts w:ascii="Garamond" w:eastAsia="Garamond" w:hAnsi="Garamond" w:cs="Garamond"/>
          <w:b/>
        </w:rPr>
        <w:t>Program Goals:</w:t>
      </w:r>
    </w:p>
    <w:p w14:paraId="4911B32F" w14:textId="355FD30D" w:rsidR="003025C8" w:rsidRPr="004B51DE" w:rsidRDefault="001B7658">
      <w:pPr>
        <w:spacing w:after="0" w:line="240" w:lineRule="auto"/>
        <w:rPr>
          <w:rFonts w:ascii="Garamond" w:eastAsia="Garamond" w:hAnsi="Garamond" w:cs="Garamond"/>
          <w:b/>
          <w:color w:val="FF0000"/>
        </w:rPr>
      </w:pPr>
      <w:r w:rsidRPr="004B51DE">
        <w:rPr>
          <w:rFonts w:ascii="Garamond" w:eastAsia="Garamond" w:hAnsi="Garamond" w:cs="Garamond"/>
          <w:b/>
          <w:color w:val="FF0000"/>
        </w:rPr>
        <w:t>1.</w:t>
      </w:r>
      <w:r w:rsidR="00A92580" w:rsidRPr="004B51DE">
        <w:rPr>
          <w:rFonts w:ascii="Garamond" w:eastAsia="Garamond" w:hAnsi="Garamond" w:cs="Garamond"/>
          <w:b/>
          <w:color w:val="FF0000"/>
        </w:rPr>
        <w:t xml:space="preserve"> </w:t>
      </w:r>
      <w:r w:rsidR="00A92580" w:rsidRPr="004B51DE">
        <w:rPr>
          <w:rFonts w:ascii="Garamond" w:hAnsi="Garamond"/>
          <w:i/>
          <w:color w:val="FF0000"/>
          <w:rPrChange w:id="8" w:author="Brian" w:date="2018-10-30T13:51:00Z">
            <w:rPr>
              <w:i/>
              <w:color w:val="FF0000"/>
            </w:rPr>
          </w:rPrChange>
        </w:rPr>
        <w:t>For example, “In light of staff turnover, rebuild competency of housing counseling staff to deliver pre-purchase group education.”</w:t>
      </w:r>
    </w:p>
    <w:p w14:paraId="4713F55B" w14:textId="77777777" w:rsidR="003025C8" w:rsidRPr="004B51DE" w:rsidRDefault="001B7658">
      <w:pPr>
        <w:spacing w:after="0" w:line="240" w:lineRule="auto"/>
        <w:rPr>
          <w:rFonts w:ascii="Garamond" w:eastAsia="Garamond" w:hAnsi="Garamond" w:cs="Garamond"/>
          <w:b/>
        </w:rPr>
      </w:pPr>
      <w:r w:rsidRPr="004B51DE">
        <w:rPr>
          <w:rFonts w:ascii="Garamond" w:eastAsia="Garamond" w:hAnsi="Garamond" w:cs="Garamond"/>
          <w:b/>
        </w:rPr>
        <w:t>2.</w:t>
      </w:r>
    </w:p>
    <w:p w14:paraId="63B87162" w14:textId="77777777" w:rsidR="003025C8" w:rsidRPr="004B51DE" w:rsidRDefault="001B7658">
      <w:pPr>
        <w:spacing w:after="0" w:line="240" w:lineRule="auto"/>
        <w:rPr>
          <w:rFonts w:ascii="Garamond" w:eastAsia="Garamond" w:hAnsi="Garamond" w:cs="Garamond"/>
          <w:b/>
        </w:rPr>
      </w:pPr>
      <w:r w:rsidRPr="004B51DE">
        <w:rPr>
          <w:rFonts w:ascii="Garamond" w:eastAsia="Garamond" w:hAnsi="Garamond" w:cs="Garamond"/>
          <w:b/>
        </w:rPr>
        <w:t>3.</w:t>
      </w:r>
    </w:p>
    <w:p w14:paraId="35E2A7D3" w14:textId="77777777" w:rsidR="003025C8" w:rsidRDefault="003025C8">
      <w:pPr>
        <w:spacing w:after="0" w:line="240" w:lineRule="auto"/>
        <w:rPr>
          <w:rFonts w:ascii="Garamond" w:eastAsia="Garamond" w:hAnsi="Garamond" w:cs="Garamond"/>
          <w:b/>
        </w:rPr>
      </w:pPr>
    </w:p>
    <w:tbl>
      <w:tblPr>
        <w:tblStyle w:val="TableGrid"/>
        <w:tblW w:w="18000" w:type="dxa"/>
        <w:tblInd w:w="-252" w:type="dxa"/>
        <w:tblLook w:val="04A0" w:firstRow="1" w:lastRow="0" w:firstColumn="1" w:lastColumn="0" w:noHBand="0" w:noVBand="1"/>
      </w:tblPr>
      <w:tblGrid>
        <w:gridCol w:w="4860"/>
        <w:gridCol w:w="5490"/>
        <w:gridCol w:w="2520"/>
        <w:gridCol w:w="2340"/>
        <w:gridCol w:w="2790"/>
      </w:tblGrid>
      <w:tr w:rsidR="00A92580" w:rsidRPr="007931E5" w14:paraId="48368E41" w14:textId="77777777" w:rsidTr="00F52DD7">
        <w:tc>
          <w:tcPr>
            <w:tcW w:w="4860" w:type="dxa"/>
            <w:shd w:val="clear" w:color="auto" w:fill="D9D9D9" w:themeFill="background1" w:themeFillShade="D9"/>
          </w:tcPr>
          <w:p w14:paraId="442FABB9" w14:textId="77777777" w:rsidR="00A92580" w:rsidRPr="007931E5" w:rsidRDefault="00A92580" w:rsidP="00F52DD7">
            <w:pPr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7931E5">
              <w:rPr>
                <w:rFonts w:ascii="Garamond" w:eastAsia="Times New Roman" w:hAnsi="Garamond" w:cs="Arial"/>
                <w:b/>
                <w:sz w:val="24"/>
                <w:szCs w:val="24"/>
              </w:rPr>
              <w:t>Required Activities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73DBB856" w14:textId="77777777" w:rsidR="00A92580" w:rsidRPr="007931E5" w:rsidRDefault="00A92580" w:rsidP="00F52DD7">
            <w:pPr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7931E5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Outcomes* </w:t>
            </w:r>
          </w:p>
          <w:p w14:paraId="4F3BBD2B" w14:textId="77777777" w:rsidR="00A92580" w:rsidRPr="007931E5" w:rsidRDefault="00A92580" w:rsidP="00F52DD7">
            <w:pPr>
              <w:rPr>
                <w:rFonts w:ascii="Garamond" w:eastAsia="Times New Roman" w:hAnsi="Garamond" w:cs="Arial"/>
                <w:sz w:val="18"/>
                <w:szCs w:val="18"/>
              </w:rPr>
            </w:pPr>
            <w:r w:rsidRPr="007931E5">
              <w:rPr>
                <w:rFonts w:ascii="Garamond" w:eastAsia="Times New Roman" w:hAnsi="Garamond" w:cs="Arial"/>
                <w:sz w:val="18"/>
                <w:szCs w:val="18"/>
              </w:rPr>
              <w:t xml:space="preserve">(service delivery outcomes should be counted by # of </w:t>
            </w:r>
            <w:r w:rsidRPr="007931E5">
              <w:rPr>
                <w:rFonts w:ascii="Garamond" w:eastAsia="Times New Roman" w:hAnsi="Garamond" w:cs="Arial"/>
                <w:sz w:val="18"/>
                <w:szCs w:val="18"/>
                <w:u w:val="single"/>
              </w:rPr>
              <w:t>households</w:t>
            </w:r>
            <w:r w:rsidRPr="007931E5">
              <w:rPr>
                <w:rFonts w:ascii="Garamond" w:eastAsia="Times New Roman" w:hAnsi="Garamond" w:cs="Arial"/>
                <w:sz w:val="18"/>
                <w:szCs w:val="18"/>
              </w:rPr>
              <w:t xml:space="preserve">)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1D4F31D" w14:textId="77777777" w:rsidR="00A92580" w:rsidRPr="007931E5" w:rsidRDefault="00A92580" w:rsidP="00F52DD7">
            <w:pPr>
              <w:ind w:left="972" w:hanging="972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7931E5">
              <w:rPr>
                <w:rFonts w:ascii="Garamond" w:eastAsia="Times New Roman" w:hAnsi="Garamond" w:cs="Arial"/>
                <w:b/>
                <w:sz w:val="24"/>
                <w:szCs w:val="24"/>
              </w:rPr>
              <w:t>Timeline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17F66DE" w14:textId="77777777" w:rsidR="00A92580" w:rsidRPr="007931E5" w:rsidRDefault="00A92580" w:rsidP="00F52DD7">
            <w:pPr>
              <w:ind w:left="72" w:hanging="72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7931E5">
              <w:rPr>
                <w:rFonts w:ascii="Garamond" w:eastAsia="Times New Roman" w:hAnsi="Garamond" w:cs="Arial"/>
                <w:b/>
                <w:sz w:val="24"/>
                <w:szCs w:val="24"/>
              </w:rPr>
              <w:t>Staff Member Responsible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F9A297E" w14:textId="77777777" w:rsidR="00A92580" w:rsidRPr="007931E5" w:rsidRDefault="00A92580" w:rsidP="00F52DD7">
            <w:pPr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7931E5">
              <w:rPr>
                <w:rFonts w:ascii="Garamond" w:eastAsia="Times New Roman" w:hAnsi="Garamond" w:cs="Arial"/>
                <w:b/>
                <w:sz w:val="24"/>
                <w:szCs w:val="24"/>
              </w:rPr>
              <w:t>Additional Non-Financial Resources</w:t>
            </w:r>
          </w:p>
        </w:tc>
      </w:tr>
      <w:tr w:rsidR="00A92580" w:rsidRPr="007931E5" w14:paraId="37084F21" w14:textId="77777777" w:rsidTr="00F52DD7">
        <w:tc>
          <w:tcPr>
            <w:tcW w:w="4860" w:type="dxa"/>
          </w:tcPr>
          <w:p w14:paraId="6FFC3864" w14:textId="77777777" w:rsidR="00A92580" w:rsidRPr="007931E5" w:rsidRDefault="00A92580" w:rsidP="00F52DD7">
            <w:pPr>
              <w:rPr>
                <w:rFonts w:ascii="Garamond" w:eastAsia="Times New Roman" w:hAnsi="Garamond" w:cs="Arial"/>
                <w:b/>
              </w:rPr>
            </w:pPr>
            <w:r w:rsidRPr="007931E5">
              <w:rPr>
                <w:rFonts w:ascii="Garamond" w:eastAsia="Times New Roman" w:hAnsi="Garamond" w:cs="Arial"/>
                <w:b/>
              </w:rPr>
              <w:t>Describe capacity building activities</w:t>
            </w:r>
          </w:p>
          <w:p w14:paraId="3A0C39EE" w14:textId="7B2B252D" w:rsidR="00A92580" w:rsidRPr="007931E5" w:rsidRDefault="00A92580" w:rsidP="00F52DD7">
            <w:pPr>
              <w:rPr>
                <w:rFonts w:ascii="Garamond" w:eastAsia="Times New Roman" w:hAnsi="Garamond" w:cs="Arial"/>
                <w:i/>
                <w:color w:val="FF0000"/>
              </w:rPr>
            </w:pPr>
            <w:r w:rsidRPr="007931E5">
              <w:rPr>
                <w:rFonts w:ascii="Garamond" w:eastAsia="Times New Roman" w:hAnsi="Garamond" w:cs="Arial"/>
                <w:i/>
                <w:color w:val="FF0000"/>
              </w:rPr>
              <w:t>(e</w:t>
            </w:r>
            <w:ins w:id="9" w:author="Brian" w:date="2018-10-30T13:51:00Z">
              <w:r w:rsidR="004B51DE">
                <w:rPr>
                  <w:rFonts w:ascii="Garamond" w:eastAsia="Times New Roman" w:hAnsi="Garamond" w:cs="Arial"/>
                  <w:i/>
                  <w:color w:val="FF0000"/>
                </w:rPr>
                <w:t>.</w:t>
              </w:r>
            </w:ins>
            <w:r w:rsidRPr="007931E5">
              <w:rPr>
                <w:rFonts w:ascii="Garamond" w:eastAsia="Times New Roman" w:hAnsi="Garamond" w:cs="Arial"/>
                <w:i/>
                <w:color w:val="FF0000"/>
              </w:rPr>
              <w:t>g</w:t>
            </w:r>
            <w:ins w:id="10" w:author="Brian" w:date="2018-10-30T13:51:00Z">
              <w:r w:rsidR="004B51DE">
                <w:rPr>
                  <w:rFonts w:ascii="Garamond" w:eastAsia="Times New Roman" w:hAnsi="Garamond" w:cs="Arial"/>
                  <w:i/>
                  <w:color w:val="FF0000"/>
                </w:rPr>
                <w:t>.</w:t>
              </w:r>
            </w:ins>
            <w:r w:rsidRPr="007931E5">
              <w:rPr>
                <w:rFonts w:ascii="Garamond" w:eastAsia="Times New Roman" w:hAnsi="Garamond" w:cs="Arial"/>
                <w:i/>
                <w:color w:val="FF0000"/>
              </w:rPr>
              <w:t xml:space="preserve"> – </w:t>
            </w:r>
            <w:ins w:id="11" w:author="Brian" w:date="2018-10-30T13:51:00Z">
              <w:r w:rsidR="004B51DE">
                <w:rPr>
                  <w:rFonts w:ascii="Garamond" w:eastAsia="Times New Roman" w:hAnsi="Garamond" w:cs="Arial"/>
                  <w:i/>
                  <w:color w:val="FF0000"/>
                </w:rPr>
                <w:t>A</w:t>
              </w:r>
            </w:ins>
            <w:del w:id="12" w:author="Brian" w:date="2018-10-30T13:51:00Z">
              <w:r w:rsidRPr="007931E5" w:rsidDel="004B51DE">
                <w:rPr>
                  <w:rFonts w:ascii="Garamond" w:eastAsia="Times New Roman" w:hAnsi="Garamond" w:cs="Arial"/>
                  <w:i/>
                  <w:color w:val="FF0000"/>
                </w:rPr>
                <w:delText>a</w:delText>
              </w:r>
            </w:del>
            <w:r w:rsidRPr="007931E5">
              <w:rPr>
                <w:rFonts w:ascii="Garamond" w:eastAsia="Times New Roman" w:hAnsi="Garamond" w:cs="Arial"/>
                <w:i/>
                <w:color w:val="FF0000"/>
              </w:rPr>
              <w:t>ll housing staff participate in certification training)</w:t>
            </w:r>
          </w:p>
          <w:p w14:paraId="021744FE" w14:textId="77777777" w:rsidR="00A92580" w:rsidRPr="009D3F4E" w:rsidRDefault="00A92580" w:rsidP="00F52DD7">
            <w:pPr>
              <w:rPr>
                <w:rFonts w:ascii="Garamond" w:eastAsia="Times New Roman" w:hAnsi="Garamond" w:cs="Arial"/>
                <w:rPrChange w:id="13" w:author="Brian" w:date="2018-10-30T14:01:00Z">
                  <w:rPr>
                    <w:rFonts w:ascii="Garamond" w:eastAsia="Times New Roman" w:hAnsi="Garamond" w:cs="Arial"/>
                    <w:b/>
                  </w:rPr>
                </w:rPrChange>
              </w:rPr>
            </w:pPr>
          </w:p>
        </w:tc>
        <w:tc>
          <w:tcPr>
            <w:tcW w:w="5490" w:type="dxa"/>
          </w:tcPr>
          <w:p w14:paraId="51BE7C78" w14:textId="4A6A5981" w:rsidR="00A92580" w:rsidRPr="007931E5" w:rsidRDefault="00A92580" w:rsidP="00F52DD7">
            <w:pPr>
              <w:rPr>
                <w:rFonts w:ascii="Garamond" w:eastAsia="Times New Roman" w:hAnsi="Garamond" w:cs="Arial"/>
                <w:i/>
                <w:color w:val="FF0000"/>
              </w:rPr>
            </w:pPr>
            <w:r>
              <w:rPr>
                <w:rFonts w:ascii="Garamond" w:eastAsia="Times New Roman" w:hAnsi="Garamond" w:cs="Arial"/>
                <w:i/>
                <w:color w:val="FF0000"/>
              </w:rPr>
              <w:t>(e</w:t>
            </w:r>
            <w:ins w:id="14" w:author="Brian" w:date="2018-10-30T13:51:00Z">
              <w:r w:rsidR="004B51DE">
                <w:rPr>
                  <w:rFonts w:ascii="Garamond" w:eastAsia="Times New Roman" w:hAnsi="Garamond" w:cs="Arial"/>
                  <w:i/>
                  <w:color w:val="FF0000"/>
                </w:rPr>
                <w:t>.</w:t>
              </w:r>
            </w:ins>
            <w:r>
              <w:rPr>
                <w:rFonts w:ascii="Garamond" w:eastAsia="Times New Roman" w:hAnsi="Garamond" w:cs="Arial"/>
                <w:i/>
                <w:color w:val="FF0000"/>
              </w:rPr>
              <w:t>g</w:t>
            </w:r>
            <w:ins w:id="15" w:author="Brian" w:date="2018-10-30T13:51:00Z">
              <w:r w:rsidR="004B51DE">
                <w:rPr>
                  <w:rFonts w:ascii="Garamond" w:eastAsia="Times New Roman" w:hAnsi="Garamond" w:cs="Arial"/>
                  <w:i/>
                  <w:color w:val="FF0000"/>
                </w:rPr>
                <w:t>.</w:t>
              </w:r>
            </w:ins>
            <w:r>
              <w:rPr>
                <w:rFonts w:ascii="Garamond" w:eastAsia="Times New Roman" w:hAnsi="Garamond" w:cs="Arial"/>
                <w:i/>
                <w:color w:val="FF0000"/>
              </w:rPr>
              <w:t xml:space="preserve"> – 2 out of 4 staff receive HUD counselor certification)</w:t>
            </w:r>
          </w:p>
        </w:tc>
        <w:tc>
          <w:tcPr>
            <w:tcW w:w="2520" w:type="dxa"/>
          </w:tcPr>
          <w:p w14:paraId="13B9EA48" w14:textId="77777777" w:rsidR="00A92580" w:rsidRPr="009D3F4E" w:rsidRDefault="00A92580" w:rsidP="00F52DD7">
            <w:pPr>
              <w:rPr>
                <w:rFonts w:ascii="Garamond" w:eastAsia="Times New Roman" w:hAnsi="Garamond" w:cs="Arial"/>
                <w:color w:val="FF0000"/>
                <w:rPrChange w:id="16" w:author="Brian" w:date="2018-10-30T14:01:00Z">
                  <w:rPr>
                    <w:rFonts w:ascii="Garamond" w:eastAsia="Times New Roman" w:hAnsi="Garamond" w:cs="Arial"/>
                    <w:i/>
                    <w:color w:val="FF0000"/>
                  </w:rPr>
                </w:rPrChange>
              </w:rPr>
            </w:pPr>
          </w:p>
        </w:tc>
        <w:tc>
          <w:tcPr>
            <w:tcW w:w="2340" w:type="dxa"/>
          </w:tcPr>
          <w:p w14:paraId="5E5D78BD" w14:textId="77777777" w:rsidR="00A92580" w:rsidRPr="009D3F4E" w:rsidRDefault="00A92580" w:rsidP="00F52DD7">
            <w:pPr>
              <w:rPr>
                <w:rFonts w:ascii="Garamond" w:eastAsia="Times New Roman" w:hAnsi="Garamond" w:cs="Arial"/>
                <w:color w:val="FF0000"/>
                <w:rPrChange w:id="17" w:author="Brian" w:date="2018-10-30T14:01:00Z">
                  <w:rPr>
                    <w:rFonts w:ascii="Garamond" w:eastAsia="Times New Roman" w:hAnsi="Garamond" w:cs="Arial"/>
                    <w:i/>
                    <w:color w:val="FF0000"/>
                  </w:rPr>
                </w:rPrChange>
              </w:rPr>
            </w:pPr>
          </w:p>
        </w:tc>
        <w:tc>
          <w:tcPr>
            <w:tcW w:w="2790" w:type="dxa"/>
          </w:tcPr>
          <w:p w14:paraId="42EDC76C" w14:textId="77777777" w:rsidR="00A92580" w:rsidRPr="009D3F4E" w:rsidRDefault="00A92580" w:rsidP="00F52DD7">
            <w:pPr>
              <w:rPr>
                <w:rFonts w:ascii="Garamond" w:eastAsia="Times New Roman" w:hAnsi="Garamond" w:cs="Arial"/>
                <w:color w:val="FF0000"/>
                <w:rPrChange w:id="18" w:author="Brian" w:date="2018-10-30T14:01:00Z">
                  <w:rPr>
                    <w:rFonts w:ascii="Garamond" w:eastAsia="Times New Roman" w:hAnsi="Garamond" w:cs="Arial"/>
                    <w:i/>
                    <w:color w:val="FF0000"/>
                  </w:rPr>
                </w:rPrChange>
              </w:rPr>
            </w:pPr>
          </w:p>
        </w:tc>
      </w:tr>
      <w:tr w:rsidR="00A92580" w:rsidRPr="007931E5" w14:paraId="2680F294" w14:textId="77777777" w:rsidTr="00F52DD7">
        <w:tc>
          <w:tcPr>
            <w:tcW w:w="4860" w:type="dxa"/>
          </w:tcPr>
          <w:p w14:paraId="54D0771C" w14:textId="77777777" w:rsidR="00A92580" w:rsidRPr="007931E5" w:rsidRDefault="00A92580" w:rsidP="00F52DD7">
            <w:pPr>
              <w:rPr>
                <w:rFonts w:ascii="Garamond" w:eastAsia="Times New Roman" w:hAnsi="Garamond" w:cs="Arial"/>
                <w:b/>
              </w:rPr>
            </w:pPr>
            <w:r w:rsidRPr="007931E5">
              <w:rPr>
                <w:rFonts w:ascii="Garamond" w:eastAsia="Times New Roman" w:hAnsi="Garamond" w:cs="Arial"/>
                <w:b/>
              </w:rPr>
              <w:t>Describe group education activities</w:t>
            </w:r>
          </w:p>
          <w:p w14:paraId="5C764A02" w14:textId="584571CA" w:rsidR="00A92580" w:rsidRPr="007931E5" w:rsidRDefault="00A92580" w:rsidP="00F52DD7">
            <w:pPr>
              <w:rPr>
                <w:rFonts w:ascii="Garamond" w:eastAsia="Times New Roman" w:hAnsi="Garamond" w:cs="Arial"/>
                <w:i/>
                <w:color w:val="FF0000"/>
              </w:rPr>
            </w:pPr>
            <w:r w:rsidRPr="007931E5">
              <w:rPr>
                <w:rFonts w:ascii="Garamond" w:eastAsia="Times New Roman" w:hAnsi="Garamond" w:cs="Arial"/>
                <w:i/>
                <w:color w:val="FF0000"/>
              </w:rPr>
              <w:t>(e</w:t>
            </w:r>
            <w:ins w:id="19" w:author="Brian" w:date="2018-10-30T13:51:00Z">
              <w:r w:rsidR="004B51DE">
                <w:rPr>
                  <w:rFonts w:ascii="Garamond" w:eastAsia="Times New Roman" w:hAnsi="Garamond" w:cs="Arial"/>
                  <w:i/>
                  <w:color w:val="FF0000"/>
                </w:rPr>
                <w:t>.</w:t>
              </w:r>
            </w:ins>
            <w:r w:rsidRPr="007931E5">
              <w:rPr>
                <w:rFonts w:ascii="Garamond" w:eastAsia="Times New Roman" w:hAnsi="Garamond" w:cs="Arial"/>
                <w:i/>
                <w:color w:val="FF0000"/>
              </w:rPr>
              <w:t>g</w:t>
            </w:r>
            <w:ins w:id="20" w:author="Brian" w:date="2018-10-30T13:51:00Z">
              <w:r w:rsidR="004B51DE">
                <w:rPr>
                  <w:rFonts w:ascii="Garamond" w:eastAsia="Times New Roman" w:hAnsi="Garamond" w:cs="Arial"/>
                  <w:i/>
                  <w:color w:val="FF0000"/>
                </w:rPr>
                <w:t>.</w:t>
              </w:r>
            </w:ins>
            <w:r w:rsidRPr="007931E5">
              <w:rPr>
                <w:rFonts w:ascii="Garamond" w:eastAsia="Times New Roman" w:hAnsi="Garamond" w:cs="Arial"/>
                <w:i/>
                <w:color w:val="FF0000"/>
              </w:rPr>
              <w:t xml:space="preserve"> – Host quarterly workshops in Chinese on budgeting and banking)</w:t>
            </w:r>
          </w:p>
          <w:p w14:paraId="41020A97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5490" w:type="dxa"/>
          </w:tcPr>
          <w:p w14:paraId="065D10DC" w14:textId="13351556" w:rsidR="00A92580" w:rsidRPr="007931E5" w:rsidDel="009D3F4E" w:rsidRDefault="00A92580" w:rsidP="00F52DD7">
            <w:pPr>
              <w:rPr>
                <w:del w:id="21" w:author="Brian" w:date="2018-10-30T14:01:00Z"/>
                <w:rFonts w:ascii="Garamond" w:eastAsia="Times New Roman" w:hAnsi="Garamond" w:cs="Arial"/>
                <w:i/>
              </w:rPr>
            </w:pPr>
            <w:r w:rsidRPr="007931E5">
              <w:rPr>
                <w:rFonts w:ascii="Garamond" w:eastAsia="Times New Roman" w:hAnsi="Garamond" w:cs="Arial"/>
                <w:i/>
                <w:color w:val="FF0000"/>
              </w:rPr>
              <w:t>(e</w:t>
            </w:r>
            <w:ins w:id="22" w:author="Brian" w:date="2018-10-30T13:51:00Z">
              <w:r w:rsidR="004B51DE">
                <w:rPr>
                  <w:rFonts w:ascii="Garamond" w:eastAsia="Times New Roman" w:hAnsi="Garamond" w:cs="Arial"/>
                  <w:i/>
                  <w:color w:val="FF0000"/>
                </w:rPr>
                <w:t>.</w:t>
              </w:r>
            </w:ins>
            <w:r w:rsidRPr="007931E5">
              <w:rPr>
                <w:rFonts w:ascii="Garamond" w:eastAsia="Times New Roman" w:hAnsi="Garamond" w:cs="Arial"/>
                <w:i/>
                <w:color w:val="FF0000"/>
              </w:rPr>
              <w:t>g</w:t>
            </w:r>
            <w:ins w:id="23" w:author="Brian" w:date="2018-10-30T13:51:00Z">
              <w:r w:rsidR="004B51DE">
                <w:rPr>
                  <w:rFonts w:ascii="Garamond" w:eastAsia="Times New Roman" w:hAnsi="Garamond" w:cs="Arial"/>
                  <w:i/>
                  <w:color w:val="FF0000"/>
                </w:rPr>
                <w:t>.</w:t>
              </w:r>
            </w:ins>
            <w:r w:rsidRPr="007931E5">
              <w:rPr>
                <w:rFonts w:ascii="Garamond" w:eastAsia="Times New Roman" w:hAnsi="Garamond" w:cs="Arial"/>
                <w:i/>
                <w:color w:val="FF0000"/>
              </w:rPr>
              <w:t xml:space="preserve"> – 4 workshops, reaching a total of 200 households)</w:t>
            </w:r>
          </w:p>
          <w:p w14:paraId="3B5C7EC5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  <w:bookmarkStart w:id="24" w:name="_GoBack"/>
            <w:bookmarkEnd w:id="24"/>
          </w:p>
        </w:tc>
        <w:tc>
          <w:tcPr>
            <w:tcW w:w="2520" w:type="dxa"/>
          </w:tcPr>
          <w:p w14:paraId="667823E8" w14:textId="77777777" w:rsidR="00A92580" w:rsidRPr="009D3F4E" w:rsidRDefault="00A92580" w:rsidP="00F52DD7">
            <w:pPr>
              <w:rPr>
                <w:rFonts w:ascii="Garamond" w:eastAsia="Times New Roman" w:hAnsi="Garamond" w:cs="Arial"/>
                <w:rPrChange w:id="25" w:author="Brian" w:date="2018-10-30T14:01:00Z">
                  <w:rPr>
                    <w:rFonts w:ascii="Garamond" w:eastAsia="Times New Roman" w:hAnsi="Garamond" w:cs="Arial"/>
                    <w:i/>
                  </w:rPr>
                </w:rPrChange>
              </w:rPr>
            </w:pPr>
          </w:p>
        </w:tc>
        <w:tc>
          <w:tcPr>
            <w:tcW w:w="2340" w:type="dxa"/>
          </w:tcPr>
          <w:p w14:paraId="2A065B0B" w14:textId="77777777" w:rsidR="00A92580" w:rsidRPr="009D3F4E" w:rsidRDefault="00A92580" w:rsidP="00F52DD7">
            <w:pPr>
              <w:rPr>
                <w:rFonts w:ascii="Garamond" w:eastAsia="Times New Roman" w:hAnsi="Garamond" w:cs="Arial"/>
                <w:color w:val="FF0000"/>
                <w:rPrChange w:id="26" w:author="Brian" w:date="2018-10-30T14:01:00Z">
                  <w:rPr>
                    <w:rFonts w:ascii="Garamond" w:eastAsia="Times New Roman" w:hAnsi="Garamond" w:cs="Arial"/>
                    <w:i/>
                    <w:color w:val="FF0000"/>
                  </w:rPr>
                </w:rPrChange>
              </w:rPr>
            </w:pPr>
          </w:p>
        </w:tc>
        <w:tc>
          <w:tcPr>
            <w:tcW w:w="2790" w:type="dxa"/>
          </w:tcPr>
          <w:p w14:paraId="50DF6DB7" w14:textId="77777777" w:rsidR="00A92580" w:rsidRPr="009D3F4E" w:rsidRDefault="00A92580" w:rsidP="00F52DD7">
            <w:pPr>
              <w:rPr>
                <w:rFonts w:ascii="Garamond" w:eastAsia="Times New Roman" w:hAnsi="Garamond" w:cs="Arial"/>
                <w:color w:val="FF0000"/>
                <w:rPrChange w:id="27" w:author="Brian" w:date="2018-10-30T14:01:00Z">
                  <w:rPr>
                    <w:rFonts w:ascii="Garamond" w:eastAsia="Times New Roman" w:hAnsi="Garamond" w:cs="Arial"/>
                    <w:i/>
                    <w:color w:val="FF0000"/>
                  </w:rPr>
                </w:rPrChange>
              </w:rPr>
            </w:pPr>
          </w:p>
        </w:tc>
      </w:tr>
      <w:tr w:rsidR="00A92580" w:rsidRPr="007931E5" w14:paraId="68491909" w14:textId="77777777" w:rsidTr="00F52DD7">
        <w:tc>
          <w:tcPr>
            <w:tcW w:w="4860" w:type="dxa"/>
          </w:tcPr>
          <w:p w14:paraId="3BE6DD3A" w14:textId="77777777" w:rsidR="00A92580" w:rsidRPr="007931E5" w:rsidRDefault="00A92580" w:rsidP="00F52DD7">
            <w:pPr>
              <w:rPr>
                <w:rFonts w:ascii="Garamond" w:eastAsia="Times New Roman" w:hAnsi="Garamond" w:cs="Arial"/>
                <w:b/>
              </w:rPr>
            </w:pPr>
            <w:r w:rsidRPr="007931E5">
              <w:rPr>
                <w:rFonts w:ascii="Garamond" w:eastAsia="Times New Roman" w:hAnsi="Garamond" w:cs="Arial"/>
                <w:b/>
              </w:rPr>
              <w:t>Describe proposed one-on-one counseling or coaching activities</w:t>
            </w:r>
          </w:p>
          <w:p w14:paraId="22C1BC29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  <w:p w14:paraId="7D5C2C4F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5490" w:type="dxa"/>
          </w:tcPr>
          <w:p w14:paraId="541CD479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520" w:type="dxa"/>
          </w:tcPr>
          <w:p w14:paraId="711016DF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340" w:type="dxa"/>
          </w:tcPr>
          <w:p w14:paraId="114A5EF4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790" w:type="dxa"/>
          </w:tcPr>
          <w:p w14:paraId="6D29665E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</w:tr>
      <w:tr w:rsidR="00A92580" w:rsidRPr="007931E5" w14:paraId="2FB5A2EE" w14:textId="77777777" w:rsidTr="00F52DD7">
        <w:tc>
          <w:tcPr>
            <w:tcW w:w="4860" w:type="dxa"/>
          </w:tcPr>
          <w:p w14:paraId="575255E5" w14:textId="77777777" w:rsidR="00A92580" w:rsidRPr="007931E5" w:rsidRDefault="00A92580" w:rsidP="00F52DD7">
            <w:pPr>
              <w:rPr>
                <w:rFonts w:ascii="Garamond" w:eastAsia="Times New Roman" w:hAnsi="Garamond" w:cs="Arial"/>
                <w:b/>
              </w:rPr>
            </w:pPr>
            <w:r>
              <w:rPr>
                <w:rFonts w:ascii="Garamond" w:eastAsia="Times New Roman" w:hAnsi="Garamond" w:cs="Arial"/>
                <w:b/>
              </w:rPr>
              <w:t>If applicable, d</w:t>
            </w:r>
            <w:r w:rsidRPr="007931E5">
              <w:rPr>
                <w:rFonts w:ascii="Garamond" w:eastAsia="Times New Roman" w:hAnsi="Garamond" w:cs="Arial"/>
                <w:b/>
              </w:rPr>
              <w:t>escribe activities that increase client access to financial products</w:t>
            </w:r>
          </w:p>
          <w:p w14:paraId="0CB6140D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5490" w:type="dxa"/>
          </w:tcPr>
          <w:p w14:paraId="402BF2BE" w14:textId="77777777" w:rsidR="00A92580" w:rsidRPr="007931E5" w:rsidRDefault="00A92580" w:rsidP="00F52DD7">
            <w:pPr>
              <w:rPr>
                <w:rFonts w:ascii="Garamond" w:eastAsia="Times New Roman" w:hAnsi="Garamond" w:cs="Arial"/>
                <w:b/>
              </w:rPr>
            </w:pPr>
            <w:r w:rsidRPr="007931E5">
              <w:rPr>
                <w:rFonts w:ascii="Garamond" w:eastAsia="Times New Roman" w:hAnsi="Garamond" w:cs="Arial"/>
                <w:b/>
              </w:rPr>
              <w:t>I</w:t>
            </w:r>
            <w:r>
              <w:rPr>
                <w:rFonts w:ascii="Garamond" w:eastAsia="Times New Roman" w:hAnsi="Garamond" w:cs="Arial"/>
                <w:b/>
              </w:rPr>
              <w:t>f applicable, i</w:t>
            </w:r>
            <w:r w:rsidRPr="007931E5">
              <w:rPr>
                <w:rFonts w:ascii="Garamond" w:eastAsia="Times New Roman" w:hAnsi="Garamond" w:cs="Arial"/>
                <w:b/>
              </w:rPr>
              <w:t>ndicate:</w:t>
            </w:r>
          </w:p>
          <w:p w14:paraId="710C2974" w14:textId="77777777" w:rsidR="00A92580" w:rsidRPr="007931E5" w:rsidRDefault="00A92580" w:rsidP="00A92580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b/>
                <w:sz w:val="22"/>
                <w:szCs w:val="22"/>
              </w:rPr>
            </w:pPr>
            <w:r w:rsidRPr="007931E5">
              <w:rPr>
                <w:rFonts w:ascii="Garamond" w:eastAsia="Times New Roman" w:hAnsi="Garamond" w:cs="Arial"/>
                <w:b/>
                <w:sz w:val="22"/>
                <w:szCs w:val="22"/>
              </w:rPr>
              <w:t># of clients who apply for products by type of product</w:t>
            </w:r>
          </w:p>
          <w:p w14:paraId="7A9F3D73" w14:textId="77777777" w:rsidR="00A92580" w:rsidRPr="007931E5" w:rsidRDefault="00A92580" w:rsidP="00A92580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2"/>
                <w:szCs w:val="22"/>
              </w:rPr>
            </w:pPr>
            <w:r w:rsidRPr="007931E5">
              <w:rPr>
                <w:rFonts w:ascii="Garamond" w:eastAsia="Times New Roman" w:hAnsi="Garamond" w:cs="Arial"/>
                <w:b/>
                <w:sz w:val="22"/>
                <w:szCs w:val="22"/>
              </w:rPr>
              <w:t># of clients who are enrolled/approved for products by type of product</w:t>
            </w:r>
          </w:p>
        </w:tc>
        <w:tc>
          <w:tcPr>
            <w:tcW w:w="2520" w:type="dxa"/>
          </w:tcPr>
          <w:p w14:paraId="4A055DC9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340" w:type="dxa"/>
          </w:tcPr>
          <w:p w14:paraId="4AEBCF58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2790" w:type="dxa"/>
          </w:tcPr>
          <w:p w14:paraId="537E4F50" w14:textId="77777777" w:rsidR="00A92580" w:rsidRPr="007931E5" w:rsidRDefault="00A92580" w:rsidP="00F52DD7">
            <w:pPr>
              <w:rPr>
                <w:rFonts w:ascii="Garamond" w:eastAsia="Times New Roman" w:hAnsi="Garamond" w:cs="Arial"/>
              </w:rPr>
            </w:pPr>
          </w:p>
        </w:tc>
      </w:tr>
    </w:tbl>
    <w:p w14:paraId="66384965" w14:textId="1AAD4CFF" w:rsidR="00A92580" w:rsidRPr="007931E5" w:rsidRDefault="00A92580" w:rsidP="00A92580">
      <w:pPr>
        <w:spacing w:after="0"/>
        <w:rPr>
          <w:rFonts w:ascii="Garamond" w:hAnsi="Garamond"/>
          <w:i/>
          <w:sz w:val="20"/>
          <w:szCs w:val="20"/>
        </w:rPr>
      </w:pPr>
      <w:r w:rsidRPr="007931E5">
        <w:rPr>
          <w:rFonts w:ascii="Garamond" w:hAnsi="Garamond"/>
          <w:i/>
          <w:sz w:val="20"/>
          <w:szCs w:val="20"/>
        </w:rPr>
        <w:t xml:space="preserve">*When indicating service delivery goals, housing counseling agencies should propose numbers </w:t>
      </w:r>
      <w:r w:rsidR="00662EED">
        <w:rPr>
          <w:rFonts w:ascii="Garamond" w:hAnsi="Garamond"/>
          <w:i/>
          <w:sz w:val="20"/>
          <w:szCs w:val="20"/>
          <w:u w:val="single"/>
        </w:rPr>
        <w:t>in addition</w:t>
      </w:r>
      <w:r w:rsidRPr="007931E5">
        <w:rPr>
          <w:rFonts w:ascii="Garamond" w:hAnsi="Garamond"/>
          <w:i/>
          <w:sz w:val="20"/>
          <w:szCs w:val="20"/>
        </w:rPr>
        <w:t xml:space="preserve"> to activities proposed under the “All” column of your 9902 form submitted as part of your HUD NOFA</w:t>
      </w:r>
      <w:r w:rsidR="00850F96">
        <w:rPr>
          <w:rFonts w:ascii="Garamond" w:hAnsi="Garamond"/>
          <w:i/>
          <w:sz w:val="20"/>
          <w:szCs w:val="20"/>
        </w:rPr>
        <w:t xml:space="preserve"> application</w:t>
      </w:r>
      <w:r w:rsidRPr="007931E5">
        <w:rPr>
          <w:rFonts w:ascii="Garamond" w:hAnsi="Garamond"/>
          <w:i/>
          <w:sz w:val="20"/>
          <w:szCs w:val="20"/>
        </w:rPr>
        <w:t>.</w:t>
      </w:r>
    </w:p>
    <w:p w14:paraId="1D7D9836" w14:textId="77777777" w:rsidR="003025C8" w:rsidRDefault="00302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p w14:paraId="7645081C" w14:textId="77777777" w:rsidR="003025C8" w:rsidRDefault="003025C8">
      <w:pPr>
        <w:spacing w:line="240" w:lineRule="auto"/>
        <w:rPr>
          <w:rFonts w:ascii="Garamond" w:eastAsia="Garamond" w:hAnsi="Garamond" w:cs="Garamond"/>
          <w:b/>
        </w:rPr>
      </w:pPr>
    </w:p>
    <w:sectPr w:rsidR="003025C8" w:rsidSect="003950F3">
      <w:pgSz w:w="20160" w:h="12240" w:orient="landscape" w:code="5"/>
      <w:pgMar w:top="1440" w:right="1440" w:bottom="1440" w:left="144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Brian" w:date="2018-10-30T13:55:00Z" w:initials="B">
    <w:p w14:paraId="18C9F0A9" w14:textId="5CFCA6F2" w:rsidR="004B51DE" w:rsidRDefault="004B51DE">
      <w:pPr>
        <w:pStyle w:val="CommentText"/>
      </w:pPr>
      <w:r>
        <w:rPr>
          <w:rStyle w:val="CommentReference"/>
        </w:rPr>
        <w:annotationRef/>
      </w:r>
      <w:r>
        <w:t xml:space="preserve">Should this just be “organization” because this is a double possessive? </w:t>
      </w:r>
    </w:p>
  </w:comment>
  <w:comment w:id="6" w:author="Brian" w:date="2018-10-30T13:56:00Z" w:initials="B">
    <w:p w14:paraId="2DFB8615" w14:textId="0F520629" w:rsidR="004B51DE" w:rsidRDefault="004B51DE">
      <w:pPr>
        <w:pStyle w:val="CommentText"/>
      </w:pPr>
      <w:r>
        <w:rPr>
          <w:rStyle w:val="CommentReference"/>
        </w:rPr>
        <w:annotationRef/>
      </w:r>
      <w:r>
        <w:t>I think this makes sense and works with the logic model below.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9A13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9A13C6" w16cid:durableId="1F821C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7A198" w14:textId="77777777" w:rsidR="006A3C78" w:rsidRDefault="006A3C78">
      <w:pPr>
        <w:spacing w:after="0" w:line="240" w:lineRule="auto"/>
      </w:pPr>
      <w:r>
        <w:separator/>
      </w:r>
    </w:p>
  </w:endnote>
  <w:endnote w:type="continuationSeparator" w:id="0">
    <w:p w14:paraId="7BD1588A" w14:textId="77777777" w:rsidR="006A3C78" w:rsidRDefault="006A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B5351" w14:textId="77777777" w:rsidR="003025C8" w:rsidRPr="004B51DE" w:rsidRDefault="001B7658" w:rsidP="00A925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Garamond" w:hAnsi="Garamond" w:cs="Sanskrit Text"/>
        <w:color w:val="000000"/>
        <w:rPrChange w:id="0" w:author="Brian" w:date="2018-10-30T13:50:00Z">
          <w:rPr>
            <w:rFonts w:ascii="Garamond" w:hAnsi="Garamond" w:cs="Sanskrit Text"/>
            <w:color w:val="000000"/>
            <w:sz w:val="24"/>
            <w:szCs w:val="24"/>
          </w:rPr>
        </w:rPrChange>
      </w:rPr>
    </w:pPr>
    <w:r w:rsidRPr="004B51DE">
      <w:rPr>
        <w:rFonts w:ascii="Garamond" w:hAnsi="Garamond" w:cs="Sanskrit Text"/>
        <w:color w:val="000000"/>
        <w:rPrChange w:id="1" w:author="Brian" w:date="2018-10-30T13:50:00Z">
          <w:rPr>
            <w:rFonts w:ascii="Garamond" w:hAnsi="Garamond" w:cs="Sanskrit Text"/>
            <w:color w:val="000000"/>
            <w:sz w:val="24"/>
            <w:szCs w:val="24"/>
          </w:rPr>
        </w:rPrChange>
      </w:rPr>
      <w:fldChar w:fldCharType="begin"/>
    </w:r>
    <w:r w:rsidRPr="004B51DE">
      <w:rPr>
        <w:rFonts w:ascii="Garamond" w:hAnsi="Garamond" w:cs="Sanskrit Text"/>
        <w:color w:val="000000"/>
        <w:rPrChange w:id="2" w:author="Brian" w:date="2018-10-30T13:50:00Z">
          <w:rPr>
            <w:rFonts w:ascii="Garamond" w:hAnsi="Garamond" w:cs="Sanskrit Text"/>
            <w:color w:val="000000"/>
            <w:sz w:val="24"/>
            <w:szCs w:val="24"/>
          </w:rPr>
        </w:rPrChange>
      </w:rPr>
      <w:instrText>PAGE</w:instrText>
    </w:r>
    <w:r w:rsidRPr="004B51DE">
      <w:rPr>
        <w:rFonts w:ascii="Garamond" w:hAnsi="Garamond" w:cs="Sanskrit Text"/>
        <w:color w:val="000000"/>
        <w:rPrChange w:id="3" w:author="Brian" w:date="2018-10-30T13:50:00Z">
          <w:rPr>
            <w:rFonts w:ascii="Garamond" w:hAnsi="Garamond" w:cs="Sanskrit Text"/>
            <w:color w:val="000000"/>
            <w:sz w:val="24"/>
            <w:szCs w:val="24"/>
          </w:rPr>
        </w:rPrChange>
      </w:rPr>
      <w:fldChar w:fldCharType="separate"/>
    </w:r>
    <w:r w:rsidR="009D3F4E">
      <w:rPr>
        <w:rFonts w:ascii="Garamond" w:hAnsi="Garamond" w:cs="Sanskrit Text"/>
        <w:noProof/>
        <w:color w:val="000000"/>
      </w:rPr>
      <w:t>1</w:t>
    </w:r>
    <w:r w:rsidRPr="004B51DE">
      <w:rPr>
        <w:rFonts w:ascii="Garamond" w:hAnsi="Garamond" w:cs="Sanskrit Text"/>
        <w:color w:val="000000"/>
        <w:rPrChange w:id="4" w:author="Brian" w:date="2018-10-30T13:50:00Z">
          <w:rPr>
            <w:rFonts w:ascii="Garamond" w:hAnsi="Garamond" w:cs="Sanskrit Text"/>
            <w:color w:val="000000"/>
            <w:sz w:val="24"/>
            <w:szCs w:val="24"/>
          </w:rPr>
        </w:rPrChange>
      </w:rPr>
      <w:fldChar w:fldCharType="end"/>
    </w:r>
  </w:p>
  <w:p w14:paraId="6B181C78" w14:textId="77777777" w:rsidR="003025C8" w:rsidRDefault="003025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Garamond" w:eastAsia="Garamond" w:hAnsi="Garamond" w:cs="Garamond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4736D" w14:textId="77777777" w:rsidR="006A3C78" w:rsidRDefault="006A3C78">
      <w:pPr>
        <w:spacing w:after="0" w:line="240" w:lineRule="auto"/>
      </w:pPr>
      <w:r>
        <w:separator/>
      </w:r>
    </w:p>
  </w:footnote>
  <w:footnote w:type="continuationSeparator" w:id="0">
    <w:p w14:paraId="511DFD7A" w14:textId="77777777" w:rsidR="006A3C78" w:rsidRDefault="006A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46E6" w14:textId="77777777" w:rsidR="003025C8" w:rsidRDefault="001B76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70C3B96" wp14:editId="7B569B9E">
          <wp:extent cx="3733800" cy="101917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38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E5A791" w14:textId="77777777" w:rsidR="003025C8" w:rsidRDefault="003025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1944"/>
    <w:multiLevelType w:val="multilevel"/>
    <w:tmpl w:val="DD36F9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7088D"/>
    <w:multiLevelType w:val="multilevel"/>
    <w:tmpl w:val="65307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C26DF"/>
    <w:multiLevelType w:val="hybridMultilevel"/>
    <w:tmpl w:val="DB002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ian Kim">
    <w15:presenceInfo w15:providerId="None" w15:userId="Brian K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25C8"/>
    <w:rsid w:val="00031A5B"/>
    <w:rsid w:val="001A1D47"/>
    <w:rsid w:val="001B7658"/>
    <w:rsid w:val="002C2248"/>
    <w:rsid w:val="003025C8"/>
    <w:rsid w:val="00305D02"/>
    <w:rsid w:val="00386531"/>
    <w:rsid w:val="003950F3"/>
    <w:rsid w:val="00417011"/>
    <w:rsid w:val="00444EEB"/>
    <w:rsid w:val="004B51DE"/>
    <w:rsid w:val="00662EED"/>
    <w:rsid w:val="006A3C78"/>
    <w:rsid w:val="006B503D"/>
    <w:rsid w:val="006C0BEE"/>
    <w:rsid w:val="00745BE1"/>
    <w:rsid w:val="00850F96"/>
    <w:rsid w:val="008C3386"/>
    <w:rsid w:val="009D3F4E"/>
    <w:rsid w:val="00A17BB3"/>
    <w:rsid w:val="00A92580"/>
    <w:rsid w:val="00AF66F9"/>
    <w:rsid w:val="00B4385A"/>
    <w:rsid w:val="00BA6E7F"/>
    <w:rsid w:val="00BE42DF"/>
    <w:rsid w:val="00C80F95"/>
    <w:rsid w:val="00CA2F59"/>
    <w:rsid w:val="00D17E6D"/>
    <w:rsid w:val="00F75607"/>
    <w:rsid w:val="00FD1752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6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Arial" w:eastAsia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Garamond" w:eastAsia="Garamond" w:hAnsi="Garamond" w:cs="Garamond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spacing w:after="0" w:line="240" w:lineRule="auto"/>
      <w:outlineLvl w:val="4"/>
    </w:pPr>
    <w:rPr>
      <w:rFonts w:ascii="Garamond" w:eastAsia="Garamond" w:hAnsi="Garamond" w:cs="Garamond"/>
      <w:i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F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0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E6D"/>
  </w:style>
  <w:style w:type="paragraph" w:styleId="Footer">
    <w:name w:val="footer"/>
    <w:basedOn w:val="Normal"/>
    <w:link w:val="FooterChar"/>
    <w:uiPriority w:val="99"/>
    <w:unhideWhenUsed/>
    <w:rsid w:val="00D1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E6D"/>
  </w:style>
  <w:style w:type="paragraph" w:styleId="ListParagraph">
    <w:name w:val="List Paragraph"/>
    <w:basedOn w:val="Normal"/>
    <w:uiPriority w:val="34"/>
    <w:qFormat/>
    <w:rsid w:val="00A92580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A92580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outlineLvl w:val="0"/>
    </w:pPr>
    <w:rPr>
      <w:rFonts w:ascii="Arial" w:eastAsia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after="0" w:line="240" w:lineRule="auto"/>
      <w:jc w:val="center"/>
      <w:outlineLvl w:val="2"/>
    </w:pPr>
    <w:rPr>
      <w:rFonts w:ascii="Garamond" w:eastAsia="Garamond" w:hAnsi="Garamond" w:cs="Garamond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spacing w:after="0" w:line="240" w:lineRule="auto"/>
      <w:outlineLvl w:val="4"/>
    </w:pPr>
    <w:rPr>
      <w:rFonts w:ascii="Garamond" w:eastAsia="Garamond" w:hAnsi="Garamond" w:cs="Garamond"/>
      <w:i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F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0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E6D"/>
  </w:style>
  <w:style w:type="paragraph" w:styleId="Footer">
    <w:name w:val="footer"/>
    <w:basedOn w:val="Normal"/>
    <w:link w:val="FooterChar"/>
    <w:uiPriority w:val="99"/>
    <w:unhideWhenUsed/>
    <w:rsid w:val="00D1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E6D"/>
  </w:style>
  <w:style w:type="paragraph" w:styleId="ListParagraph">
    <w:name w:val="List Paragraph"/>
    <w:basedOn w:val="Normal"/>
    <w:uiPriority w:val="34"/>
    <w:qFormat/>
    <w:rsid w:val="00A92580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A92580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7753-7611-4795-9D07-D3D91FA4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Brian</cp:lastModifiedBy>
  <cp:revision>5</cp:revision>
  <dcterms:created xsi:type="dcterms:W3CDTF">2018-10-30T19:32:00Z</dcterms:created>
  <dcterms:modified xsi:type="dcterms:W3CDTF">2018-10-30T21:02:00Z</dcterms:modified>
</cp:coreProperties>
</file>